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65D3" w14:textId="77777777" w:rsidR="005851BE" w:rsidRPr="00B3238A" w:rsidRDefault="005851BE" w:rsidP="005851BE">
      <w:pPr>
        <w:pStyle w:val="Heading1"/>
        <w:rPr>
          <w:rFonts w:asciiTheme="minorHAnsi" w:hAnsiTheme="minorHAnsi" w:cstheme="minorHAnsi"/>
        </w:rPr>
      </w:pPr>
      <w:r w:rsidRPr="00B3238A">
        <w:rPr>
          <w:rFonts w:asciiTheme="minorHAnsi" w:eastAsia="Times New Roman" w:hAnsiTheme="minorHAnsi" w:cstheme="minorHAnsi"/>
          <w:lang w:eastAsia="ja-JP"/>
        </w:rPr>
        <w:t>Purpose</w:t>
      </w:r>
    </w:p>
    <w:p w14:paraId="5EE8CC1F" w14:textId="34206A20" w:rsidR="00B3238A" w:rsidRPr="00B3238A" w:rsidRDefault="00B3238A" w:rsidP="71A08A7C">
      <w:r w:rsidRPr="71A08A7C">
        <w:t xml:space="preserve">The purpose of this procedure is to establish the necessary requirements and components for implementing an effective Safety Task Analysis (STA) program at </w:t>
      </w:r>
      <w:r w:rsidR="00E3245F" w:rsidRPr="71A08A7C">
        <w:t>the EIC</w:t>
      </w:r>
      <w:r w:rsidRPr="71A08A7C">
        <w:t xml:space="preserve"> facilit</w:t>
      </w:r>
      <w:r w:rsidR="2BF3424D" w:rsidRPr="71A08A7C">
        <w:t>y</w:t>
      </w:r>
      <w:r w:rsidRPr="71A08A7C">
        <w:t>.  An effective STA program will reduce the potential for incidents and/or injuries via safe work procedure development.</w:t>
      </w:r>
    </w:p>
    <w:p w14:paraId="4CC4E657" w14:textId="77777777" w:rsidR="005851BE" w:rsidRPr="00B3238A" w:rsidRDefault="005851BE" w:rsidP="005851BE">
      <w:pPr>
        <w:pStyle w:val="Heading1"/>
        <w:rPr>
          <w:rFonts w:asciiTheme="minorHAnsi" w:hAnsiTheme="minorHAnsi" w:cstheme="minorHAnsi"/>
        </w:rPr>
      </w:pPr>
      <w:r w:rsidRPr="00B3238A">
        <w:rPr>
          <w:rFonts w:asciiTheme="minorHAnsi" w:hAnsiTheme="minorHAnsi" w:cstheme="minorHAnsi"/>
        </w:rPr>
        <w:t xml:space="preserve">Scope  </w:t>
      </w:r>
    </w:p>
    <w:p w14:paraId="0C407A36" w14:textId="0E2A85A5" w:rsidR="00B3238A" w:rsidRDefault="00B3238A" w:rsidP="00B3238A">
      <w:pPr>
        <w:rPr>
          <w:rFonts w:cstheme="minorHAnsi"/>
        </w:rPr>
      </w:pPr>
      <w:r w:rsidRPr="00B3238A">
        <w:rPr>
          <w:rFonts w:cstheme="minorHAnsi"/>
        </w:rPr>
        <w:t>Safety Task Analysis (STA) is the systematic evaluation of work tasks / jobs to determine the physical, procedural, and/or environmental based hazards that exist.  STA also studies the actions of people which could result in incidents/injuries.  The STA determines the actions that may be taken to eliminate or control the hazards so the job can be performed safely.  This is the key component of the safety process where hazards are identified, evaluated</w:t>
      </w:r>
      <w:r w:rsidR="000F0234">
        <w:rPr>
          <w:rFonts w:cstheme="minorHAnsi"/>
        </w:rPr>
        <w:t>,</w:t>
      </w:r>
      <w:r w:rsidRPr="00B3238A">
        <w:rPr>
          <w:rFonts w:cstheme="minorHAnsi"/>
        </w:rPr>
        <w:t xml:space="preserve"> and controlled.  </w:t>
      </w:r>
    </w:p>
    <w:p w14:paraId="434DCD65" w14:textId="77777777" w:rsidR="00B15952" w:rsidRPr="00B3238A" w:rsidRDefault="00B15952" w:rsidP="00B3238A">
      <w:pPr>
        <w:rPr>
          <w:rFonts w:cstheme="minorHAnsi"/>
        </w:rPr>
      </w:pPr>
    </w:p>
    <w:p w14:paraId="0C6F73A1" w14:textId="77777777" w:rsidR="005851BE" w:rsidRPr="00B3238A" w:rsidRDefault="005851BE" w:rsidP="005851BE">
      <w:pPr>
        <w:pStyle w:val="Heading2"/>
        <w:rPr>
          <w:rFonts w:asciiTheme="minorHAnsi" w:hAnsiTheme="minorHAnsi" w:cstheme="minorHAnsi"/>
        </w:rPr>
      </w:pPr>
      <w:r w:rsidRPr="00B3238A">
        <w:rPr>
          <w:rFonts w:asciiTheme="minorHAnsi" w:hAnsiTheme="minorHAnsi" w:cstheme="minorHAnsi"/>
        </w:rPr>
        <w:t>Reference Standard</w:t>
      </w:r>
    </w:p>
    <w:p w14:paraId="2AB39BF1" w14:textId="5A941B8D" w:rsidR="005851BE" w:rsidRPr="00B3238A" w:rsidRDefault="005851BE" w:rsidP="71A08A7C">
      <w:r w:rsidRPr="00AF3AB9">
        <w:t xml:space="preserve">Occupational Safety and Health Administration: </w:t>
      </w:r>
      <w:proofErr w:type="gramStart"/>
      <w:r w:rsidRPr="00AF3AB9">
        <w:t>1910.</w:t>
      </w:r>
      <w:r w:rsidR="6B178538" w:rsidRPr="00AF3AB9">
        <w:t>(</w:t>
      </w:r>
      <w:proofErr w:type="gramEnd"/>
      <w:r w:rsidR="6B178538" w:rsidRPr="00AF3AB9">
        <w:t>5)(a)(1)</w:t>
      </w:r>
    </w:p>
    <w:p w14:paraId="477225B9" w14:textId="0DC845E5" w:rsidR="005851BE" w:rsidRPr="00B3238A" w:rsidRDefault="005851BE" w:rsidP="005851BE">
      <w:pPr>
        <w:pStyle w:val="Heading1"/>
        <w:rPr>
          <w:rFonts w:asciiTheme="minorHAnsi" w:eastAsia="Times New Roman" w:hAnsiTheme="minorHAnsi" w:cstheme="minorHAnsi"/>
          <w:lang w:eastAsia="ja-JP"/>
        </w:rPr>
      </w:pPr>
      <w:r w:rsidRPr="00B3238A">
        <w:rPr>
          <w:rFonts w:asciiTheme="minorHAnsi" w:eastAsia="Times New Roman" w:hAnsiTheme="minorHAnsi" w:cstheme="minorHAnsi"/>
          <w:lang w:eastAsia="ja-JP"/>
        </w:rPr>
        <w:t>Responsibilities</w:t>
      </w:r>
    </w:p>
    <w:p w14:paraId="40E3B498" w14:textId="77777777" w:rsidR="00B3238A" w:rsidRPr="00B3238A" w:rsidRDefault="00B3238A" w:rsidP="00B3238A">
      <w:pPr>
        <w:pStyle w:val="ListParagraph"/>
        <w:numPr>
          <w:ilvl w:val="0"/>
          <w:numId w:val="9"/>
        </w:numPr>
        <w:spacing w:after="0" w:line="240" w:lineRule="auto"/>
        <w:rPr>
          <w:rFonts w:cstheme="minorHAnsi"/>
        </w:rPr>
      </w:pPr>
      <w:r w:rsidRPr="00B3238A">
        <w:rPr>
          <w:rFonts w:cstheme="minorHAnsi"/>
        </w:rPr>
        <w:t xml:space="preserve">It is the responsibility of management to ensure the effective implementation of this procedure.  </w:t>
      </w:r>
    </w:p>
    <w:p w14:paraId="1968915C" w14:textId="40817148" w:rsidR="00B3238A" w:rsidRPr="00B3238A" w:rsidRDefault="00B3238A" w:rsidP="00B3238A">
      <w:pPr>
        <w:pStyle w:val="ListParagraph"/>
        <w:numPr>
          <w:ilvl w:val="0"/>
          <w:numId w:val="9"/>
        </w:numPr>
        <w:spacing w:after="0" w:line="240" w:lineRule="auto"/>
        <w:rPr>
          <w:rFonts w:cstheme="minorHAnsi"/>
        </w:rPr>
      </w:pPr>
      <w:r w:rsidRPr="00B3238A">
        <w:rPr>
          <w:rFonts w:cstheme="minorHAnsi"/>
        </w:rPr>
        <w:t xml:space="preserve">Management must also ensure that this procedure does not conflict with any local standards, regulations, or codes.  </w:t>
      </w:r>
    </w:p>
    <w:p w14:paraId="36E75388" w14:textId="454FC7FF" w:rsidR="00B3238A" w:rsidRPr="00B3238A" w:rsidRDefault="00B3238A" w:rsidP="00B3238A">
      <w:pPr>
        <w:pStyle w:val="ListParagraph"/>
        <w:numPr>
          <w:ilvl w:val="0"/>
          <w:numId w:val="9"/>
        </w:numPr>
        <w:tabs>
          <w:tab w:val="left" w:pos="1440"/>
        </w:tabs>
        <w:spacing w:after="0" w:line="240" w:lineRule="auto"/>
        <w:rPr>
          <w:rFonts w:cstheme="minorHAnsi"/>
        </w:rPr>
      </w:pPr>
      <w:r w:rsidRPr="00B3238A">
        <w:rPr>
          <w:rFonts w:cstheme="minorHAnsi"/>
        </w:rPr>
        <w:t>All employees are responsible for adhering to this safety procedure.</w:t>
      </w:r>
    </w:p>
    <w:p w14:paraId="501CC87D" w14:textId="77777777" w:rsidR="00B3238A" w:rsidRPr="00B3238A" w:rsidRDefault="00B3238A" w:rsidP="00B3238A">
      <w:pPr>
        <w:rPr>
          <w:rFonts w:cstheme="minorHAnsi"/>
          <w:lang w:eastAsia="ja-JP"/>
        </w:rPr>
      </w:pPr>
    </w:p>
    <w:p w14:paraId="782597D4" w14:textId="77777777" w:rsidR="005851BE" w:rsidRPr="00B3238A" w:rsidRDefault="005851BE" w:rsidP="005851BE">
      <w:pPr>
        <w:pStyle w:val="Heading1"/>
        <w:rPr>
          <w:rFonts w:asciiTheme="minorHAnsi" w:eastAsia="Times New Roman" w:hAnsiTheme="minorHAnsi" w:cstheme="minorHAnsi"/>
          <w:lang w:eastAsia="ja-JP"/>
        </w:rPr>
      </w:pPr>
      <w:r w:rsidRPr="00B3238A">
        <w:rPr>
          <w:rFonts w:asciiTheme="minorHAnsi" w:eastAsia="Times New Roman" w:hAnsiTheme="minorHAnsi" w:cstheme="minorHAnsi"/>
          <w:color w:val="000000"/>
          <w:sz w:val="21"/>
          <w:szCs w:val="21"/>
          <w:shd w:val="clear" w:color="auto" w:fill="FFFFFF"/>
        </w:rPr>
        <w:t xml:space="preserve"> </w:t>
      </w:r>
      <w:r w:rsidRPr="00B3238A">
        <w:rPr>
          <w:rFonts w:asciiTheme="minorHAnsi" w:eastAsia="Times New Roman" w:hAnsiTheme="minorHAnsi" w:cstheme="minorHAnsi"/>
          <w:lang w:eastAsia="ja-JP"/>
        </w:rPr>
        <w:t>Definitions</w:t>
      </w:r>
    </w:p>
    <w:p w14:paraId="427E1745" w14:textId="77777777" w:rsidR="00B3238A" w:rsidRPr="00B3238A" w:rsidRDefault="00B3238A" w:rsidP="00B3238A">
      <w:pPr>
        <w:numPr>
          <w:ilvl w:val="12"/>
          <w:numId w:val="0"/>
        </w:numPr>
        <w:spacing w:after="0" w:line="240" w:lineRule="atLeast"/>
        <w:rPr>
          <w:rFonts w:eastAsia="Times New Roman" w:cstheme="minorHAnsi"/>
          <w:sz w:val="24"/>
          <w:szCs w:val="20"/>
          <w:lang w:eastAsia="ja-JP"/>
        </w:rPr>
      </w:pPr>
    </w:p>
    <w:p w14:paraId="2949C47D" w14:textId="1D6593D8" w:rsidR="00B3238A" w:rsidRDefault="00B864CA" w:rsidP="00B3238A">
      <w:pPr>
        <w:numPr>
          <w:ilvl w:val="12"/>
          <w:numId w:val="0"/>
        </w:numPr>
        <w:spacing w:after="0" w:line="240" w:lineRule="atLeast"/>
        <w:rPr>
          <w:rFonts w:cstheme="minorHAnsi"/>
        </w:rPr>
      </w:pPr>
      <w:r w:rsidRPr="00AF3AB9">
        <w:rPr>
          <w:rFonts w:eastAsia="Times New Roman" w:cstheme="minorHAnsi"/>
          <w:b/>
          <w:sz w:val="24"/>
          <w:szCs w:val="20"/>
          <w:lang w:eastAsia="ja-JP"/>
        </w:rPr>
        <w:t>Safety Task Analysis</w:t>
      </w:r>
      <w:r w:rsidR="003E25EA">
        <w:rPr>
          <w:rFonts w:eastAsia="Times New Roman" w:cstheme="minorHAnsi"/>
          <w:b/>
          <w:sz w:val="24"/>
          <w:szCs w:val="20"/>
          <w:lang w:eastAsia="ja-JP"/>
        </w:rPr>
        <w:t xml:space="preserve"> (STA) </w:t>
      </w:r>
      <w:r w:rsidR="003E25EA">
        <w:rPr>
          <w:rFonts w:eastAsia="Times New Roman" w:cstheme="minorHAnsi"/>
          <w:sz w:val="24"/>
          <w:szCs w:val="20"/>
          <w:lang w:eastAsia="ja-JP"/>
        </w:rPr>
        <w:t xml:space="preserve">– </w:t>
      </w:r>
      <w:r w:rsidR="003E25EA" w:rsidRPr="00B3238A">
        <w:rPr>
          <w:rFonts w:cstheme="minorHAnsi"/>
        </w:rPr>
        <w:t>is the systematic evaluation of work tasks / jobs to determine the physical, procedural, and/or environmental based hazards that exist</w:t>
      </w:r>
      <w:r w:rsidR="003E25EA">
        <w:rPr>
          <w:rFonts w:cstheme="minorHAnsi"/>
        </w:rPr>
        <w:t>.</w:t>
      </w:r>
    </w:p>
    <w:p w14:paraId="623E4302" w14:textId="5F2295ED" w:rsidR="005851BE" w:rsidRPr="00B3238A" w:rsidRDefault="005851BE" w:rsidP="005851BE">
      <w:pPr>
        <w:pStyle w:val="Heading1"/>
        <w:rPr>
          <w:rFonts w:asciiTheme="minorHAnsi" w:eastAsia="Times New Roman" w:hAnsiTheme="minorHAnsi" w:cstheme="minorHAnsi"/>
          <w:lang w:eastAsia="ja-JP"/>
        </w:rPr>
      </w:pPr>
      <w:r w:rsidRPr="00B3238A">
        <w:rPr>
          <w:rFonts w:asciiTheme="minorHAnsi" w:eastAsia="Times New Roman" w:hAnsiTheme="minorHAnsi" w:cstheme="minorHAnsi"/>
          <w:lang w:eastAsia="ja-JP"/>
        </w:rPr>
        <w:t>Procedure</w:t>
      </w:r>
    </w:p>
    <w:p w14:paraId="4CDE8D8C" w14:textId="60B5A043" w:rsidR="005851BE" w:rsidRPr="00B3238A" w:rsidRDefault="005851BE" w:rsidP="005851BE">
      <w:pPr>
        <w:rPr>
          <w:rFonts w:cstheme="minorHAnsi"/>
          <w:lang w:eastAsia="ja-JP"/>
        </w:rPr>
      </w:pPr>
    </w:p>
    <w:p w14:paraId="43246AEC" w14:textId="77777777" w:rsidR="00B3238A" w:rsidRPr="00B3238A" w:rsidRDefault="00B3238A" w:rsidP="00B3238A">
      <w:pPr>
        <w:pStyle w:val="Heading2"/>
        <w:rPr>
          <w:rFonts w:asciiTheme="minorHAnsi" w:hAnsiTheme="minorHAnsi" w:cstheme="minorHAnsi"/>
          <w:lang w:eastAsia="ja-JP"/>
        </w:rPr>
      </w:pPr>
      <w:r w:rsidRPr="00B3238A">
        <w:rPr>
          <w:rFonts w:asciiTheme="minorHAnsi" w:hAnsiTheme="minorHAnsi" w:cstheme="minorHAnsi"/>
          <w:lang w:eastAsia="ja-JP"/>
        </w:rPr>
        <w:t>Management Commitment to the Safety Task Analysis Process</w:t>
      </w:r>
    </w:p>
    <w:p w14:paraId="6726B29A" w14:textId="77777777" w:rsidR="00B3238A" w:rsidRPr="00B3238A" w:rsidRDefault="00B3238A" w:rsidP="00B3238A">
      <w:pPr>
        <w:spacing w:after="0" w:line="240" w:lineRule="atLeast"/>
        <w:ind w:left="1440" w:firstLine="720"/>
        <w:rPr>
          <w:rFonts w:eastAsia="Times New Roman" w:cstheme="minorHAnsi"/>
          <w:sz w:val="24"/>
          <w:szCs w:val="20"/>
          <w:lang w:eastAsia="ja-JP"/>
        </w:rPr>
      </w:pPr>
    </w:p>
    <w:p w14:paraId="529EBA1A" w14:textId="77777777" w:rsidR="00B3238A" w:rsidRPr="00B3238A" w:rsidRDefault="00B3238A" w:rsidP="00B3238A">
      <w:pPr>
        <w:spacing w:after="0" w:line="240" w:lineRule="auto"/>
        <w:rPr>
          <w:rFonts w:cstheme="minorHAnsi"/>
        </w:rPr>
      </w:pPr>
      <w:r w:rsidRPr="00B3238A">
        <w:rPr>
          <w:rFonts w:cstheme="minorHAnsi"/>
        </w:rPr>
        <w:lastRenderedPageBreak/>
        <w:t xml:space="preserve">The success of the STA program is dependent upon management's commitment and active participation.  CURI management will participate in the STA process through the following procedures: </w:t>
      </w:r>
    </w:p>
    <w:p w14:paraId="2E565076" w14:textId="77777777" w:rsidR="00B3238A" w:rsidRPr="00B3238A" w:rsidRDefault="00B3238A" w:rsidP="00B3238A">
      <w:pPr>
        <w:ind w:left="720" w:hanging="720"/>
        <w:rPr>
          <w:rFonts w:cstheme="minorHAnsi"/>
        </w:rPr>
      </w:pPr>
    </w:p>
    <w:p w14:paraId="4059909D" w14:textId="77777777" w:rsidR="00B3238A" w:rsidRPr="00B3238A" w:rsidRDefault="00B3238A" w:rsidP="00B3238A">
      <w:pPr>
        <w:numPr>
          <w:ilvl w:val="2"/>
          <w:numId w:val="9"/>
        </w:numPr>
        <w:spacing w:after="0" w:line="240" w:lineRule="auto"/>
        <w:ind w:left="1440"/>
        <w:rPr>
          <w:rFonts w:cstheme="minorHAnsi"/>
        </w:rPr>
      </w:pPr>
      <w:r w:rsidRPr="00B3238A">
        <w:rPr>
          <w:rFonts w:cstheme="minorHAnsi"/>
        </w:rPr>
        <w:t xml:space="preserve">Management shall be actively involved in STA </w:t>
      </w:r>
      <w:proofErr w:type="gramStart"/>
      <w:r w:rsidRPr="00B3238A">
        <w:rPr>
          <w:rFonts w:cstheme="minorHAnsi"/>
        </w:rPr>
        <w:t>reviews;</w:t>
      </w:r>
      <w:proofErr w:type="gramEnd"/>
    </w:p>
    <w:p w14:paraId="744167CB" w14:textId="77777777" w:rsidR="00B3238A" w:rsidRPr="00B3238A" w:rsidRDefault="00B3238A" w:rsidP="00B3238A">
      <w:pPr>
        <w:numPr>
          <w:ilvl w:val="2"/>
          <w:numId w:val="9"/>
        </w:numPr>
        <w:spacing w:after="0" w:line="240" w:lineRule="auto"/>
        <w:ind w:left="1440"/>
        <w:rPr>
          <w:rFonts w:cstheme="minorHAnsi"/>
        </w:rPr>
      </w:pPr>
      <w:r w:rsidRPr="00B3238A">
        <w:rPr>
          <w:rFonts w:cstheme="minorHAnsi"/>
        </w:rPr>
        <w:t xml:space="preserve">Management shall be committed to implementation of controls developed from the completed STAs, </w:t>
      </w:r>
      <w:proofErr w:type="gramStart"/>
      <w:r w:rsidRPr="00B3238A">
        <w:rPr>
          <w:rFonts w:cstheme="minorHAnsi"/>
        </w:rPr>
        <w:t>and;</w:t>
      </w:r>
      <w:proofErr w:type="gramEnd"/>
    </w:p>
    <w:p w14:paraId="532FF19D" w14:textId="69B59AD7" w:rsidR="00B3238A" w:rsidRPr="00B3238A" w:rsidRDefault="00B3238A" w:rsidP="00B3238A">
      <w:pPr>
        <w:numPr>
          <w:ilvl w:val="2"/>
          <w:numId w:val="9"/>
        </w:numPr>
        <w:spacing w:after="0" w:line="240" w:lineRule="auto"/>
        <w:ind w:left="1440"/>
        <w:rPr>
          <w:rFonts w:cstheme="minorHAnsi"/>
        </w:rPr>
      </w:pPr>
      <w:r w:rsidRPr="00B3238A">
        <w:rPr>
          <w:rFonts w:cstheme="minorHAnsi"/>
        </w:rPr>
        <w:t>Management shall establish the STA process as an ongoing program.</w:t>
      </w:r>
    </w:p>
    <w:p w14:paraId="5F9B0424" w14:textId="619249A8" w:rsidR="00B15952" w:rsidRDefault="00B15952" w:rsidP="00B3238A">
      <w:pPr>
        <w:spacing w:after="0" w:line="240" w:lineRule="auto"/>
        <w:ind w:left="1440"/>
        <w:rPr>
          <w:rFonts w:cstheme="minorHAnsi"/>
        </w:rPr>
      </w:pPr>
    </w:p>
    <w:p w14:paraId="3A13732E" w14:textId="73447C51" w:rsidR="00B15952" w:rsidRDefault="00B864CA" w:rsidP="00AF3AB9">
      <w:pPr>
        <w:pStyle w:val="Heading2"/>
      </w:pPr>
      <w:r>
        <w:t xml:space="preserve">When </w:t>
      </w:r>
      <w:proofErr w:type="gramStart"/>
      <w:r>
        <w:t>an</w:t>
      </w:r>
      <w:proofErr w:type="gramEnd"/>
      <w:r>
        <w:t xml:space="preserve"> Safety Task Analysis Is Required</w:t>
      </w:r>
    </w:p>
    <w:p w14:paraId="18A9D60A" w14:textId="641838B9" w:rsidR="00B15952" w:rsidRDefault="00B15952" w:rsidP="00AF3AB9">
      <w:pPr>
        <w:ind w:left="360"/>
      </w:pPr>
    </w:p>
    <w:p w14:paraId="53B15322" w14:textId="1E2F17B2" w:rsidR="00862D6B" w:rsidRDefault="00862D6B" w:rsidP="00AF3AB9">
      <w:pPr>
        <w:ind w:left="360"/>
      </w:pPr>
      <w:r>
        <w:t xml:space="preserve">Listed below are the are general requirements for when </w:t>
      </w:r>
      <w:proofErr w:type="gramStart"/>
      <w:r>
        <w:t>an</w:t>
      </w:r>
      <w:proofErr w:type="gramEnd"/>
      <w:r>
        <w:t xml:space="preserve"> Safety Task Analysis should be performed. All ele</w:t>
      </w:r>
      <w:r w:rsidR="003E25EA">
        <w:t xml:space="preserve">ctrical work requires a separate form, </w:t>
      </w:r>
      <w:r>
        <w:t>Electrical Safety Task Analysis</w:t>
      </w:r>
      <w:r w:rsidR="003E25EA">
        <w:t>,</w:t>
      </w:r>
      <w:r>
        <w:t xml:space="preserve"> that is part of the Electrical Safety Procedure. </w:t>
      </w:r>
    </w:p>
    <w:p w14:paraId="42B02D31" w14:textId="315B377B" w:rsidR="00B15952" w:rsidRPr="00AF3AB9" w:rsidRDefault="00B15952" w:rsidP="00AF3AB9">
      <w:pPr>
        <w:ind w:left="360"/>
        <w:rPr>
          <w:b/>
        </w:rPr>
      </w:pPr>
      <w:r w:rsidRPr="00AF3AB9">
        <w:rPr>
          <w:b/>
        </w:rPr>
        <w:t>Required:</w:t>
      </w:r>
    </w:p>
    <w:p w14:paraId="79B2D389" w14:textId="10803E56" w:rsidR="00656358" w:rsidRPr="00B864CA" w:rsidRDefault="00656358" w:rsidP="00656358">
      <w:pPr>
        <w:pStyle w:val="ListParagraph"/>
        <w:numPr>
          <w:ilvl w:val="0"/>
          <w:numId w:val="13"/>
        </w:numPr>
      </w:pPr>
      <w:r w:rsidRPr="00B864CA">
        <w:t xml:space="preserve">When called out in </w:t>
      </w:r>
      <w:proofErr w:type="gramStart"/>
      <w:r w:rsidRPr="00B864CA">
        <w:t>an</w:t>
      </w:r>
      <w:proofErr w:type="gramEnd"/>
      <w:r w:rsidRPr="00B864CA">
        <w:t xml:space="preserve"> </w:t>
      </w:r>
      <w:r w:rsidR="00AE2BD5" w:rsidRPr="00AF3AB9">
        <w:t>Standard Operating Procedure (SOP) or Work Instruction (WI)</w:t>
      </w:r>
      <w:r w:rsidRPr="00B864CA">
        <w:t xml:space="preserve"> </w:t>
      </w:r>
    </w:p>
    <w:p w14:paraId="1AEF3CDB" w14:textId="79A4F40A" w:rsidR="00656358" w:rsidRPr="00AF3AB9" w:rsidRDefault="00656358" w:rsidP="00656358">
      <w:pPr>
        <w:pStyle w:val="ListParagraph"/>
        <w:numPr>
          <w:ilvl w:val="0"/>
          <w:numId w:val="13"/>
        </w:numPr>
      </w:pPr>
      <w:r w:rsidRPr="00B864CA">
        <w:t>When a competent person makes an assessment</w:t>
      </w:r>
      <w:r w:rsidR="00185794" w:rsidRPr="00AF3AB9">
        <w:t xml:space="preserve"> that an STA is required</w:t>
      </w:r>
      <w:r w:rsidR="00AE2BD5" w:rsidRPr="00AF3AB9">
        <w:t xml:space="preserve"> based upon the following criteria</w:t>
      </w:r>
    </w:p>
    <w:p w14:paraId="3189BF4A" w14:textId="1798B62C" w:rsidR="00AE2BD5" w:rsidRPr="00AF3AB9" w:rsidRDefault="00AE2BD5" w:rsidP="00AF3AB9">
      <w:pPr>
        <w:pStyle w:val="ListParagraph"/>
        <w:numPr>
          <w:ilvl w:val="1"/>
          <w:numId w:val="13"/>
        </w:numPr>
        <w:spacing w:after="0" w:line="240" w:lineRule="auto"/>
        <w:rPr>
          <w:rFonts w:cstheme="minorHAnsi"/>
        </w:rPr>
      </w:pPr>
      <w:r w:rsidRPr="00AF3AB9">
        <w:rPr>
          <w:rFonts w:cstheme="minorHAnsi"/>
        </w:rPr>
        <w:t xml:space="preserve">Incident </w:t>
      </w:r>
      <w:proofErr w:type="gramStart"/>
      <w:r w:rsidRPr="00AF3AB9">
        <w:rPr>
          <w:rFonts w:cstheme="minorHAnsi"/>
        </w:rPr>
        <w:t>frequency;</w:t>
      </w:r>
      <w:proofErr w:type="gramEnd"/>
    </w:p>
    <w:p w14:paraId="0C7C5034" w14:textId="16228DC0" w:rsidR="00AE2BD5" w:rsidRPr="00AF3AB9" w:rsidRDefault="00AE2BD5" w:rsidP="00AF3AB9">
      <w:pPr>
        <w:pStyle w:val="ListParagraph"/>
        <w:numPr>
          <w:ilvl w:val="1"/>
          <w:numId w:val="13"/>
        </w:numPr>
        <w:spacing w:after="0" w:line="240" w:lineRule="auto"/>
        <w:rPr>
          <w:rFonts w:cstheme="minorHAnsi"/>
        </w:rPr>
      </w:pPr>
      <w:r w:rsidRPr="00AF3AB9">
        <w:rPr>
          <w:rFonts w:cstheme="minorHAnsi"/>
        </w:rPr>
        <w:t xml:space="preserve">Repetitive </w:t>
      </w:r>
      <w:proofErr w:type="gramStart"/>
      <w:r w:rsidRPr="00AF3AB9">
        <w:rPr>
          <w:rFonts w:cstheme="minorHAnsi"/>
        </w:rPr>
        <w:t>jobs;</w:t>
      </w:r>
      <w:proofErr w:type="gramEnd"/>
    </w:p>
    <w:p w14:paraId="181D97F6" w14:textId="17D1172B" w:rsidR="00AE2BD5" w:rsidRPr="00AF3AB9" w:rsidRDefault="00AE2BD5" w:rsidP="00AF3AB9">
      <w:pPr>
        <w:pStyle w:val="ListParagraph"/>
        <w:numPr>
          <w:ilvl w:val="1"/>
          <w:numId w:val="13"/>
        </w:numPr>
        <w:spacing w:after="0" w:line="240" w:lineRule="auto"/>
        <w:rPr>
          <w:rFonts w:cstheme="minorHAnsi"/>
        </w:rPr>
      </w:pPr>
      <w:r w:rsidRPr="00AF3AB9">
        <w:rPr>
          <w:rFonts w:cstheme="minorHAnsi"/>
        </w:rPr>
        <w:t xml:space="preserve">New/changed </w:t>
      </w:r>
      <w:proofErr w:type="gramStart"/>
      <w:r w:rsidRPr="00AF3AB9">
        <w:rPr>
          <w:rFonts w:cstheme="minorHAnsi"/>
        </w:rPr>
        <w:t>jobs;</w:t>
      </w:r>
      <w:proofErr w:type="gramEnd"/>
    </w:p>
    <w:p w14:paraId="425B6D44" w14:textId="1DC0D6C0" w:rsidR="00AE2BD5" w:rsidRPr="00AF3AB9" w:rsidRDefault="00AE2BD5" w:rsidP="00AF3AB9">
      <w:pPr>
        <w:pStyle w:val="ListParagraph"/>
        <w:numPr>
          <w:ilvl w:val="1"/>
          <w:numId w:val="13"/>
        </w:numPr>
        <w:spacing w:after="0" w:line="240" w:lineRule="auto"/>
        <w:rPr>
          <w:rFonts w:cstheme="minorHAnsi"/>
        </w:rPr>
      </w:pPr>
      <w:r w:rsidRPr="00AF3AB9">
        <w:rPr>
          <w:rFonts w:cstheme="minorHAnsi"/>
        </w:rPr>
        <w:t xml:space="preserve">Complaints/difficult </w:t>
      </w:r>
      <w:proofErr w:type="gramStart"/>
      <w:r w:rsidRPr="00AF3AB9">
        <w:rPr>
          <w:rFonts w:cstheme="minorHAnsi"/>
        </w:rPr>
        <w:t>tasks;</w:t>
      </w:r>
      <w:proofErr w:type="gramEnd"/>
    </w:p>
    <w:p w14:paraId="487BACAF" w14:textId="54847F32" w:rsidR="00AE2BD5" w:rsidRPr="00AF3AB9" w:rsidRDefault="00AE2BD5" w:rsidP="00AF3AB9">
      <w:pPr>
        <w:pStyle w:val="ListParagraph"/>
        <w:numPr>
          <w:ilvl w:val="1"/>
          <w:numId w:val="13"/>
        </w:numPr>
        <w:spacing w:after="0" w:line="240" w:lineRule="auto"/>
        <w:rPr>
          <w:rFonts w:cstheme="minorHAnsi"/>
        </w:rPr>
      </w:pPr>
      <w:r w:rsidRPr="00AF3AB9">
        <w:rPr>
          <w:rFonts w:cstheme="minorHAnsi"/>
        </w:rPr>
        <w:t xml:space="preserve">Hazardous jobs, </w:t>
      </w:r>
      <w:proofErr w:type="gramStart"/>
      <w:r w:rsidRPr="00AF3AB9">
        <w:rPr>
          <w:rFonts w:cstheme="minorHAnsi"/>
        </w:rPr>
        <w:t>and;</w:t>
      </w:r>
      <w:proofErr w:type="gramEnd"/>
    </w:p>
    <w:p w14:paraId="4B9C8D64" w14:textId="16EA67A9" w:rsidR="00AE2BD5" w:rsidRPr="00AF3AB9" w:rsidRDefault="00AE2BD5" w:rsidP="00AF3AB9">
      <w:pPr>
        <w:pStyle w:val="ListParagraph"/>
        <w:numPr>
          <w:ilvl w:val="1"/>
          <w:numId w:val="13"/>
        </w:numPr>
        <w:spacing w:after="0" w:line="240" w:lineRule="auto"/>
        <w:rPr>
          <w:rFonts w:cstheme="minorHAnsi"/>
        </w:rPr>
      </w:pPr>
      <w:r w:rsidRPr="00AF3AB9">
        <w:rPr>
          <w:rFonts w:cstheme="minorHAnsi"/>
        </w:rPr>
        <w:t>Manual material handling tasks.</w:t>
      </w:r>
    </w:p>
    <w:p w14:paraId="48331E5D" w14:textId="0168CDEB" w:rsidR="00AE2BD5" w:rsidRPr="00AF3AB9" w:rsidRDefault="00AE2BD5" w:rsidP="00AF3AB9">
      <w:pPr>
        <w:rPr>
          <w:highlight w:val="green"/>
        </w:rPr>
      </w:pPr>
    </w:p>
    <w:p w14:paraId="6F1DD012" w14:textId="225CE578" w:rsidR="00B15952" w:rsidRPr="00AF3AB9" w:rsidRDefault="00B15952" w:rsidP="00AF3AB9">
      <w:pPr>
        <w:ind w:left="360"/>
        <w:rPr>
          <w:b/>
        </w:rPr>
      </w:pPr>
      <w:r w:rsidRPr="00AF3AB9">
        <w:rPr>
          <w:b/>
        </w:rPr>
        <w:t>Not Required:</w:t>
      </w:r>
    </w:p>
    <w:p w14:paraId="04D0B496" w14:textId="4573B1FD" w:rsidR="00B15952" w:rsidRDefault="00B15952" w:rsidP="00AF3AB9">
      <w:pPr>
        <w:pStyle w:val="ListParagraph"/>
        <w:numPr>
          <w:ilvl w:val="0"/>
          <w:numId w:val="12"/>
        </w:numPr>
      </w:pPr>
      <w:r>
        <w:t>Routine machine shop activities</w:t>
      </w:r>
    </w:p>
    <w:p w14:paraId="02800B5C" w14:textId="1C84A8D4" w:rsidR="00B15952" w:rsidRDefault="00B15952" w:rsidP="00AF3AB9">
      <w:pPr>
        <w:pStyle w:val="ListParagraph"/>
        <w:numPr>
          <w:ilvl w:val="0"/>
          <w:numId w:val="12"/>
        </w:numPr>
      </w:pPr>
      <w:r>
        <w:t>Frequent maintenance tasks</w:t>
      </w:r>
      <w:r w:rsidR="0007473D">
        <w:t xml:space="preserve"> </w:t>
      </w:r>
    </w:p>
    <w:p w14:paraId="51E47539" w14:textId="59704710" w:rsidR="0007473D" w:rsidRDefault="0007473D" w:rsidP="00AF3AB9">
      <w:pPr>
        <w:pStyle w:val="ListParagraph"/>
        <w:numPr>
          <w:ilvl w:val="1"/>
          <w:numId w:val="12"/>
        </w:numPr>
      </w:pPr>
      <w:r>
        <w:t>Work on a ladder</w:t>
      </w:r>
    </w:p>
    <w:p w14:paraId="4363276D" w14:textId="1CBC9DCC" w:rsidR="0007473D" w:rsidRDefault="0007473D" w:rsidP="00AF3AB9">
      <w:pPr>
        <w:pStyle w:val="ListParagraph"/>
        <w:numPr>
          <w:ilvl w:val="1"/>
          <w:numId w:val="12"/>
        </w:numPr>
      </w:pPr>
      <w:r>
        <w:t>Aerial and scissor lift general usage</w:t>
      </w:r>
    </w:p>
    <w:p w14:paraId="0AFE50E9" w14:textId="7D69F882" w:rsidR="0007473D" w:rsidRDefault="00182042" w:rsidP="00AF3AB9">
      <w:pPr>
        <w:pStyle w:val="ListParagraph"/>
        <w:numPr>
          <w:ilvl w:val="0"/>
          <w:numId w:val="12"/>
        </w:numPr>
      </w:pPr>
      <w:r>
        <w:t>Approved work instructions that do not require additional documentation</w:t>
      </w:r>
    </w:p>
    <w:p w14:paraId="656F8C15" w14:textId="70CE5607" w:rsidR="00AE2BD5" w:rsidRDefault="00AE2BD5" w:rsidP="00AF3AB9">
      <w:pPr>
        <w:pStyle w:val="ListParagraph"/>
        <w:numPr>
          <w:ilvl w:val="0"/>
          <w:numId w:val="12"/>
        </w:numPr>
      </w:pPr>
      <w:r>
        <w:t>When specifically stated in an SOP that a STA is not required</w:t>
      </w:r>
    </w:p>
    <w:p w14:paraId="44C39BCE" w14:textId="46490416" w:rsidR="00B3238A" w:rsidRPr="00B3238A" w:rsidRDefault="00B864CA" w:rsidP="00B3238A">
      <w:pPr>
        <w:pStyle w:val="Heading2"/>
        <w:rPr>
          <w:rFonts w:asciiTheme="minorHAnsi" w:hAnsiTheme="minorHAnsi" w:cstheme="minorHAnsi"/>
        </w:rPr>
      </w:pPr>
      <w:r>
        <w:rPr>
          <w:rFonts w:asciiTheme="minorHAnsi" w:hAnsiTheme="minorHAnsi" w:cstheme="minorHAnsi"/>
        </w:rPr>
        <w:t>Safety Task Analysis Instructions</w:t>
      </w:r>
    </w:p>
    <w:p w14:paraId="4C704923" w14:textId="77777777" w:rsidR="00B3238A" w:rsidRPr="00B3238A" w:rsidRDefault="00B3238A" w:rsidP="00B3238A">
      <w:pPr>
        <w:rPr>
          <w:rFonts w:cstheme="minorHAnsi"/>
        </w:rPr>
      </w:pPr>
    </w:p>
    <w:p w14:paraId="02BB50C4" w14:textId="24903C91" w:rsidR="00B3238A" w:rsidRPr="00B3238A" w:rsidRDefault="00B3238A" w:rsidP="00AF3AB9">
      <w:pPr>
        <w:ind w:left="360"/>
        <w:rPr>
          <w:rFonts w:cstheme="minorHAnsi"/>
        </w:rPr>
      </w:pPr>
      <w:proofErr w:type="gramStart"/>
      <w:r w:rsidRPr="00B3238A">
        <w:rPr>
          <w:rFonts w:cstheme="minorHAnsi"/>
        </w:rPr>
        <w:lastRenderedPageBreak/>
        <w:t>In order to</w:t>
      </w:r>
      <w:proofErr w:type="gramEnd"/>
      <w:r w:rsidRPr="00B3238A">
        <w:rPr>
          <w:rFonts w:cstheme="minorHAnsi"/>
        </w:rPr>
        <w:t xml:space="preserve"> conduct an analysis of a job, the job must be broken down into specific steps.  Care must be taken not to break the job down into such small steps that they are meaningless, or so broad that some of the important components are missed.  Each step must describe a specific work task.</w:t>
      </w:r>
    </w:p>
    <w:p w14:paraId="6C28F1B3" w14:textId="5F606FBF" w:rsidR="00B3238A" w:rsidRPr="00B3238A" w:rsidRDefault="00B3238A" w:rsidP="00AF3AB9">
      <w:pPr>
        <w:ind w:left="360"/>
        <w:rPr>
          <w:rFonts w:cstheme="minorHAnsi"/>
        </w:rPr>
      </w:pPr>
      <w:r w:rsidRPr="00B3238A">
        <w:rPr>
          <w:rFonts w:cstheme="minorHAnsi"/>
        </w:rPr>
        <w:t xml:space="preserve">When potential hazards are evaluated, the following </w:t>
      </w:r>
      <w:r w:rsidR="00862D6B">
        <w:rPr>
          <w:rFonts w:cstheme="minorHAnsi"/>
        </w:rPr>
        <w:t>exposures</w:t>
      </w:r>
      <w:r w:rsidRPr="00B3238A">
        <w:rPr>
          <w:rFonts w:cstheme="minorHAnsi"/>
        </w:rPr>
        <w:t xml:space="preserve"> should be considered:</w:t>
      </w:r>
    </w:p>
    <w:p w14:paraId="53E68C27" w14:textId="3C5F19BD" w:rsidR="00B3238A" w:rsidRDefault="00B3238A" w:rsidP="00AF3AB9">
      <w:pPr>
        <w:numPr>
          <w:ilvl w:val="0"/>
          <w:numId w:val="17"/>
        </w:numPr>
        <w:spacing w:after="0" w:line="240" w:lineRule="auto"/>
        <w:rPr>
          <w:rFonts w:cstheme="minorHAnsi"/>
        </w:rPr>
      </w:pPr>
      <w:r w:rsidRPr="00B3238A">
        <w:rPr>
          <w:rFonts w:cstheme="minorHAnsi"/>
        </w:rPr>
        <w:t xml:space="preserve">Machine </w:t>
      </w:r>
      <w:proofErr w:type="gramStart"/>
      <w:r w:rsidRPr="00B3238A">
        <w:rPr>
          <w:rFonts w:cstheme="minorHAnsi"/>
        </w:rPr>
        <w:t>hazards;</w:t>
      </w:r>
      <w:proofErr w:type="gramEnd"/>
    </w:p>
    <w:p w14:paraId="276B3AD5" w14:textId="3497DB82" w:rsidR="00B864CA" w:rsidRPr="00B3238A" w:rsidRDefault="00B864CA" w:rsidP="00AF3AB9">
      <w:pPr>
        <w:numPr>
          <w:ilvl w:val="0"/>
          <w:numId w:val="17"/>
        </w:numPr>
        <w:spacing w:after="0" w:line="240" w:lineRule="auto"/>
        <w:rPr>
          <w:rFonts w:cstheme="minorHAnsi"/>
        </w:rPr>
      </w:pPr>
      <w:r>
        <w:rPr>
          <w:rFonts w:cstheme="minorHAnsi"/>
        </w:rPr>
        <w:t xml:space="preserve">Stored and potential </w:t>
      </w:r>
      <w:proofErr w:type="gramStart"/>
      <w:r>
        <w:rPr>
          <w:rFonts w:cstheme="minorHAnsi"/>
        </w:rPr>
        <w:t>energy;</w:t>
      </w:r>
      <w:proofErr w:type="gramEnd"/>
    </w:p>
    <w:p w14:paraId="4E9B91E7" w14:textId="77777777" w:rsidR="00B3238A" w:rsidRPr="00B3238A" w:rsidRDefault="00B3238A" w:rsidP="00AF3AB9">
      <w:pPr>
        <w:numPr>
          <w:ilvl w:val="0"/>
          <w:numId w:val="17"/>
        </w:numPr>
        <w:spacing w:after="0" w:line="240" w:lineRule="auto"/>
        <w:rPr>
          <w:rFonts w:cstheme="minorHAnsi"/>
        </w:rPr>
      </w:pPr>
      <w:r w:rsidRPr="00B3238A">
        <w:rPr>
          <w:rFonts w:cstheme="minorHAnsi"/>
        </w:rPr>
        <w:t xml:space="preserve">Electrical </w:t>
      </w:r>
      <w:proofErr w:type="gramStart"/>
      <w:r w:rsidRPr="00B3238A">
        <w:rPr>
          <w:rFonts w:cstheme="minorHAnsi"/>
        </w:rPr>
        <w:t>hazards;</w:t>
      </w:r>
      <w:proofErr w:type="gramEnd"/>
    </w:p>
    <w:p w14:paraId="41392DAC" w14:textId="77777777" w:rsidR="00B3238A" w:rsidRPr="00B3238A" w:rsidRDefault="00B3238A" w:rsidP="00AF3AB9">
      <w:pPr>
        <w:numPr>
          <w:ilvl w:val="0"/>
          <w:numId w:val="17"/>
        </w:numPr>
        <w:spacing w:after="0" w:line="240" w:lineRule="auto"/>
        <w:rPr>
          <w:rFonts w:cstheme="minorHAnsi"/>
        </w:rPr>
      </w:pPr>
      <w:r w:rsidRPr="00B3238A">
        <w:rPr>
          <w:rFonts w:cstheme="minorHAnsi"/>
        </w:rPr>
        <w:t xml:space="preserve">Material </w:t>
      </w:r>
      <w:proofErr w:type="gramStart"/>
      <w:r w:rsidRPr="00B3238A">
        <w:rPr>
          <w:rFonts w:cstheme="minorHAnsi"/>
        </w:rPr>
        <w:t>handling;</w:t>
      </w:r>
      <w:proofErr w:type="gramEnd"/>
    </w:p>
    <w:p w14:paraId="499A08C2" w14:textId="77777777" w:rsidR="00B3238A" w:rsidRPr="00B3238A" w:rsidRDefault="00B3238A" w:rsidP="00AF3AB9">
      <w:pPr>
        <w:numPr>
          <w:ilvl w:val="0"/>
          <w:numId w:val="17"/>
        </w:numPr>
        <w:spacing w:after="0" w:line="240" w:lineRule="auto"/>
        <w:rPr>
          <w:rFonts w:cstheme="minorHAnsi"/>
        </w:rPr>
      </w:pPr>
      <w:r w:rsidRPr="00B3238A">
        <w:rPr>
          <w:rFonts w:cstheme="minorHAnsi"/>
        </w:rPr>
        <w:t xml:space="preserve">Dust, fumes, heat, noise, or </w:t>
      </w:r>
      <w:proofErr w:type="gramStart"/>
      <w:r w:rsidRPr="00B3238A">
        <w:rPr>
          <w:rFonts w:cstheme="minorHAnsi"/>
        </w:rPr>
        <w:t>gases;</w:t>
      </w:r>
      <w:proofErr w:type="gramEnd"/>
    </w:p>
    <w:p w14:paraId="354EDC2F" w14:textId="77777777" w:rsidR="00B3238A" w:rsidRPr="00B3238A" w:rsidRDefault="00B3238A" w:rsidP="00AF3AB9">
      <w:pPr>
        <w:numPr>
          <w:ilvl w:val="0"/>
          <w:numId w:val="17"/>
        </w:numPr>
        <w:spacing w:after="0" w:line="240" w:lineRule="auto"/>
        <w:rPr>
          <w:rFonts w:cstheme="minorHAnsi"/>
        </w:rPr>
      </w:pPr>
      <w:r w:rsidRPr="00B3238A">
        <w:rPr>
          <w:rFonts w:cstheme="minorHAnsi"/>
        </w:rPr>
        <w:t xml:space="preserve">Hand tool use and </w:t>
      </w:r>
      <w:proofErr w:type="gramStart"/>
      <w:r w:rsidRPr="00B3238A">
        <w:rPr>
          <w:rFonts w:cstheme="minorHAnsi"/>
        </w:rPr>
        <w:t>condition;</w:t>
      </w:r>
      <w:proofErr w:type="gramEnd"/>
    </w:p>
    <w:p w14:paraId="2D61CB85" w14:textId="77777777" w:rsidR="00B3238A" w:rsidRPr="00B3238A" w:rsidRDefault="00B3238A" w:rsidP="00AF3AB9">
      <w:pPr>
        <w:numPr>
          <w:ilvl w:val="0"/>
          <w:numId w:val="17"/>
        </w:numPr>
        <w:spacing w:after="0" w:line="240" w:lineRule="auto"/>
        <w:rPr>
          <w:rFonts w:cstheme="minorHAnsi"/>
        </w:rPr>
      </w:pPr>
      <w:r w:rsidRPr="00B3238A">
        <w:rPr>
          <w:rFonts w:cstheme="minorHAnsi"/>
        </w:rPr>
        <w:t xml:space="preserve">Work area </w:t>
      </w:r>
      <w:proofErr w:type="gramStart"/>
      <w:r w:rsidRPr="00B3238A">
        <w:rPr>
          <w:rFonts w:cstheme="minorHAnsi"/>
        </w:rPr>
        <w:t>condition;</w:t>
      </w:r>
      <w:proofErr w:type="gramEnd"/>
    </w:p>
    <w:p w14:paraId="1BC97BFE" w14:textId="77777777" w:rsidR="00B3238A" w:rsidRPr="00B3238A" w:rsidRDefault="00B3238A" w:rsidP="00AF3AB9">
      <w:pPr>
        <w:numPr>
          <w:ilvl w:val="0"/>
          <w:numId w:val="17"/>
        </w:numPr>
        <w:spacing w:after="0" w:line="240" w:lineRule="auto"/>
        <w:rPr>
          <w:rFonts w:cstheme="minorHAnsi"/>
        </w:rPr>
      </w:pPr>
      <w:r w:rsidRPr="00B3238A">
        <w:rPr>
          <w:rFonts w:cstheme="minorHAnsi"/>
        </w:rPr>
        <w:t>"Struck by</w:t>
      </w:r>
      <w:proofErr w:type="gramStart"/>
      <w:r w:rsidRPr="00B3238A">
        <w:rPr>
          <w:rFonts w:cstheme="minorHAnsi"/>
        </w:rPr>
        <w:t>";</w:t>
      </w:r>
      <w:proofErr w:type="gramEnd"/>
    </w:p>
    <w:p w14:paraId="1BA68E7A" w14:textId="77777777" w:rsidR="00B3238A" w:rsidRPr="00B3238A" w:rsidRDefault="00B3238A" w:rsidP="00AF3AB9">
      <w:pPr>
        <w:numPr>
          <w:ilvl w:val="0"/>
          <w:numId w:val="17"/>
        </w:numPr>
        <w:spacing w:after="0" w:line="240" w:lineRule="auto"/>
        <w:rPr>
          <w:rFonts w:cstheme="minorHAnsi"/>
        </w:rPr>
      </w:pPr>
      <w:r w:rsidRPr="00B3238A">
        <w:rPr>
          <w:rFonts w:cstheme="minorHAnsi"/>
        </w:rPr>
        <w:t>"Caught in</w:t>
      </w:r>
      <w:proofErr w:type="gramStart"/>
      <w:r w:rsidRPr="00B3238A">
        <w:rPr>
          <w:rFonts w:cstheme="minorHAnsi"/>
        </w:rPr>
        <w:t>";</w:t>
      </w:r>
      <w:proofErr w:type="gramEnd"/>
    </w:p>
    <w:p w14:paraId="5FB49192" w14:textId="77777777" w:rsidR="00B3238A" w:rsidRPr="00B3238A" w:rsidRDefault="00B3238A" w:rsidP="00AF3AB9">
      <w:pPr>
        <w:numPr>
          <w:ilvl w:val="0"/>
          <w:numId w:val="17"/>
        </w:numPr>
        <w:spacing w:after="0" w:line="240" w:lineRule="auto"/>
        <w:rPr>
          <w:rFonts w:cstheme="minorHAnsi"/>
        </w:rPr>
      </w:pPr>
      <w:r w:rsidRPr="00B3238A">
        <w:rPr>
          <w:rFonts w:cstheme="minorHAnsi"/>
        </w:rPr>
        <w:t xml:space="preserve">Chemical </w:t>
      </w:r>
      <w:proofErr w:type="gramStart"/>
      <w:r w:rsidRPr="00B3238A">
        <w:rPr>
          <w:rFonts w:cstheme="minorHAnsi"/>
        </w:rPr>
        <w:t>exposure;</w:t>
      </w:r>
      <w:proofErr w:type="gramEnd"/>
    </w:p>
    <w:p w14:paraId="2D41712C" w14:textId="77777777" w:rsidR="00B3238A" w:rsidRPr="00B3238A" w:rsidRDefault="00B3238A" w:rsidP="00AF3AB9">
      <w:pPr>
        <w:numPr>
          <w:ilvl w:val="0"/>
          <w:numId w:val="17"/>
        </w:numPr>
        <w:tabs>
          <w:tab w:val="left" w:pos="2520"/>
        </w:tabs>
        <w:spacing w:after="0" w:line="240" w:lineRule="auto"/>
        <w:rPr>
          <w:rFonts w:cstheme="minorHAnsi"/>
        </w:rPr>
      </w:pPr>
      <w:r w:rsidRPr="00B3238A">
        <w:rPr>
          <w:rFonts w:cstheme="minorHAnsi"/>
        </w:rPr>
        <w:t xml:space="preserve">Falls from the same level, or from elevation, </w:t>
      </w:r>
      <w:proofErr w:type="gramStart"/>
      <w:r w:rsidRPr="00B3238A">
        <w:rPr>
          <w:rFonts w:cstheme="minorHAnsi"/>
        </w:rPr>
        <w:t>and;</w:t>
      </w:r>
      <w:proofErr w:type="gramEnd"/>
    </w:p>
    <w:p w14:paraId="429F6460" w14:textId="11ABD2CA" w:rsidR="00B3238A" w:rsidRPr="00B3238A" w:rsidRDefault="00862D6B" w:rsidP="00AF3AB9">
      <w:pPr>
        <w:numPr>
          <w:ilvl w:val="0"/>
          <w:numId w:val="17"/>
        </w:numPr>
        <w:spacing w:after="0" w:line="240" w:lineRule="auto"/>
        <w:rPr>
          <w:rFonts w:cstheme="minorHAnsi"/>
        </w:rPr>
      </w:pPr>
      <w:r>
        <w:rPr>
          <w:rFonts w:cstheme="minorHAnsi"/>
        </w:rPr>
        <w:t>Any hazards that could result in injury or property damage</w:t>
      </w:r>
      <w:r w:rsidR="00B3238A" w:rsidRPr="00B3238A">
        <w:rPr>
          <w:rFonts w:cstheme="minorHAnsi"/>
        </w:rPr>
        <w:t>.</w:t>
      </w:r>
    </w:p>
    <w:p w14:paraId="55724501" w14:textId="77777777" w:rsidR="00AE2BD5" w:rsidRDefault="00AE2BD5" w:rsidP="00B3238A">
      <w:pPr>
        <w:rPr>
          <w:rFonts w:cstheme="minorHAnsi"/>
        </w:rPr>
      </w:pPr>
    </w:p>
    <w:p w14:paraId="18A8C4B5" w14:textId="6CAD751A" w:rsidR="00B3238A" w:rsidRPr="00B3238A" w:rsidRDefault="00B3238A" w:rsidP="00AF3AB9">
      <w:pPr>
        <w:ind w:left="720"/>
      </w:pPr>
      <w:r w:rsidRPr="00B3238A">
        <w:t>When determining the best method(s) of controlling possible job hazards, there are several control methods which shall be considered:</w:t>
      </w:r>
    </w:p>
    <w:p w14:paraId="1473E455" w14:textId="77777777" w:rsidR="00B3238A" w:rsidRPr="00B3238A" w:rsidRDefault="00B3238A" w:rsidP="00B3238A">
      <w:pPr>
        <w:pStyle w:val="ListParagraph"/>
        <w:numPr>
          <w:ilvl w:val="2"/>
          <w:numId w:val="10"/>
        </w:numPr>
        <w:tabs>
          <w:tab w:val="left" w:pos="2520"/>
        </w:tabs>
        <w:spacing w:after="0" w:line="240" w:lineRule="auto"/>
        <w:rPr>
          <w:rFonts w:cstheme="minorHAnsi"/>
        </w:rPr>
      </w:pPr>
      <w:r w:rsidRPr="00B3238A">
        <w:rPr>
          <w:rFonts w:cstheme="minorHAnsi"/>
        </w:rPr>
        <w:t xml:space="preserve">Substitution of a less hazardous material or </w:t>
      </w:r>
      <w:proofErr w:type="gramStart"/>
      <w:r w:rsidRPr="00B3238A">
        <w:rPr>
          <w:rFonts w:cstheme="minorHAnsi"/>
        </w:rPr>
        <w:t>method;</w:t>
      </w:r>
      <w:proofErr w:type="gramEnd"/>
    </w:p>
    <w:p w14:paraId="3D0B3FDC" w14:textId="77777777" w:rsidR="00B3238A" w:rsidRPr="00B3238A" w:rsidRDefault="00B3238A" w:rsidP="00B3238A">
      <w:pPr>
        <w:pStyle w:val="ListParagraph"/>
        <w:numPr>
          <w:ilvl w:val="2"/>
          <w:numId w:val="10"/>
        </w:numPr>
        <w:tabs>
          <w:tab w:val="left" w:pos="2520"/>
        </w:tabs>
        <w:spacing w:after="0" w:line="240" w:lineRule="auto"/>
        <w:rPr>
          <w:rFonts w:cstheme="minorHAnsi"/>
        </w:rPr>
      </w:pPr>
      <w:r w:rsidRPr="00B3238A">
        <w:rPr>
          <w:rFonts w:cstheme="minorHAnsi"/>
        </w:rPr>
        <w:t xml:space="preserve">Job </w:t>
      </w:r>
      <w:proofErr w:type="gramStart"/>
      <w:r w:rsidRPr="00B3238A">
        <w:rPr>
          <w:rFonts w:cstheme="minorHAnsi"/>
        </w:rPr>
        <w:t>redesign;</w:t>
      </w:r>
      <w:proofErr w:type="gramEnd"/>
    </w:p>
    <w:p w14:paraId="739DB07D" w14:textId="77777777" w:rsidR="00B3238A" w:rsidRPr="00B3238A" w:rsidRDefault="00B3238A" w:rsidP="00B3238A">
      <w:pPr>
        <w:numPr>
          <w:ilvl w:val="2"/>
          <w:numId w:val="10"/>
        </w:numPr>
        <w:spacing w:after="0" w:line="240" w:lineRule="auto"/>
        <w:rPr>
          <w:rFonts w:cstheme="minorHAnsi"/>
        </w:rPr>
      </w:pPr>
      <w:r w:rsidRPr="00B3238A">
        <w:rPr>
          <w:rFonts w:cstheme="minorHAnsi"/>
        </w:rPr>
        <w:t xml:space="preserve">Engineering </w:t>
      </w:r>
      <w:proofErr w:type="gramStart"/>
      <w:r w:rsidRPr="00B3238A">
        <w:rPr>
          <w:rFonts w:cstheme="minorHAnsi"/>
        </w:rPr>
        <w:t>revisions;</w:t>
      </w:r>
      <w:proofErr w:type="gramEnd"/>
    </w:p>
    <w:p w14:paraId="038895E3" w14:textId="77777777" w:rsidR="00B3238A" w:rsidRPr="00B3238A" w:rsidRDefault="00B3238A" w:rsidP="00B3238A">
      <w:pPr>
        <w:numPr>
          <w:ilvl w:val="2"/>
          <w:numId w:val="10"/>
        </w:numPr>
        <w:spacing w:after="0" w:line="240" w:lineRule="auto"/>
        <w:rPr>
          <w:rFonts w:cstheme="minorHAnsi"/>
        </w:rPr>
      </w:pPr>
      <w:r w:rsidRPr="00B3238A">
        <w:rPr>
          <w:rFonts w:cstheme="minorHAnsi"/>
        </w:rPr>
        <w:t xml:space="preserve">Procedural </w:t>
      </w:r>
      <w:proofErr w:type="gramStart"/>
      <w:r w:rsidRPr="00B3238A">
        <w:rPr>
          <w:rFonts w:cstheme="minorHAnsi"/>
        </w:rPr>
        <w:t>revisions;</w:t>
      </w:r>
      <w:proofErr w:type="gramEnd"/>
    </w:p>
    <w:p w14:paraId="29EADD4A" w14:textId="77777777" w:rsidR="00B3238A" w:rsidRPr="00B3238A" w:rsidRDefault="00B3238A" w:rsidP="00B3238A">
      <w:pPr>
        <w:numPr>
          <w:ilvl w:val="2"/>
          <w:numId w:val="10"/>
        </w:numPr>
        <w:spacing w:after="0" w:line="240" w:lineRule="auto"/>
        <w:rPr>
          <w:rFonts w:cstheme="minorHAnsi"/>
        </w:rPr>
      </w:pPr>
      <w:r w:rsidRPr="00B3238A">
        <w:rPr>
          <w:rFonts w:cstheme="minorHAnsi"/>
        </w:rPr>
        <w:t xml:space="preserve">Administrative controls. </w:t>
      </w:r>
    </w:p>
    <w:p w14:paraId="32381FB9" w14:textId="77777777" w:rsidR="00B3238A" w:rsidRPr="00B3238A" w:rsidRDefault="00B3238A" w:rsidP="00B3238A">
      <w:pPr>
        <w:numPr>
          <w:ilvl w:val="2"/>
          <w:numId w:val="10"/>
        </w:numPr>
        <w:spacing w:after="0" w:line="240" w:lineRule="auto"/>
        <w:rPr>
          <w:rFonts w:cstheme="minorHAnsi"/>
        </w:rPr>
      </w:pPr>
      <w:r w:rsidRPr="00B3238A">
        <w:rPr>
          <w:rFonts w:cstheme="minorHAnsi"/>
        </w:rPr>
        <w:t xml:space="preserve">Training, </w:t>
      </w:r>
      <w:proofErr w:type="gramStart"/>
      <w:r w:rsidRPr="00B3238A">
        <w:rPr>
          <w:rFonts w:cstheme="minorHAnsi"/>
        </w:rPr>
        <w:t>and;</w:t>
      </w:r>
      <w:proofErr w:type="gramEnd"/>
    </w:p>
    <w:p w14:paraId="2E25CCC2" w14:textId="77777777" w:rsidR="00B3238A" w:rsidRPr="00B3238A" w:rsidRDefault="00B3238A" w:rsidP="00B3238A">
      <w:pPr>
        <w:numPr>
          <w:ilvl w:val="2"/>
          <w:numId w:val="10"/>
        </w:numPr>
        <w:spacing w:after="0" w:line="240" w:lineRule="auto"/>
        <w:rPr>
          <w:rFonts w:cstheme="minorHAnsi"/>
        </w:rPr>
      </w:pPr>
      <w:r w:rsidRPr="00B3238A">
        <w:rPr>
          <w:rFonts w:cstheme="minorHAnsi"/>
        </w:rPr>
        <w:t xml:space="preserve">Personal protective </w:t>
      </w:r>
      <w:proofErr w:type="gramStart"/>
      <w:r w:rsidRPr="00B3238A">
        <w:rPr>
          <w:rFonts w:cstheme="minorHAnsi"/>
        </w:rPr>
        <w:t>equipment;</w:t>
      </w:r>
      <w:proofErr w:type="gramEnd"/>
    </w:p>
    <w:p w14:paraId="4C61FD6B" w14:textId="77777777" w:rsidR="00AE2BD5" w:rsidRDefault="00AE2BD5" w:rsidP="00B3238A">
      <w:pPr>
        <w:rPr>
          <w:rFonts w:cstheme="minorHAnsi"/>
        </w:rPr>
      </w:pPr>
    </w:p>
    <w:p w14:paraId="37F1709C" w14:textId="6390FDB5" w:rsidR="00B3238A" w:rsidRPr="00B3238A" w:rsidRDefault="00B3238A" w:rsidP="00AF3AB9">
      <w:pPr>
        <w:ind w:left="720"/>
        <w:rPr>
          <w:rFonts w:cstheme="minorHAnsi"/>
        </w:rPr>
      </w:pPr>
      <w:r w:rsidRPr="00B3238A">
        <w:rPr>
          <w:rFonts w:cstheme="minorHAnsi"/>
        </w:rPr>
        <w:t>Controls identified should be evaluated for implementation feasibility.  Controls which eliminate the potential hazard shall be considered first.  If these controls are not feasible, then controls which would minimize the potential hazard would be considered.  Personal Protective equipment is always the last resort for protection.</w:t>
      </w:r>
    </w:p>
    <w:p w14:paraId="4479EF9B" w14:textId="77777777" w:rsidR="00B3238A" w:rsidRPr="00B3238A" w:rsidRDefault="00B3238A" w:rsidP="00B3238A">
      <w:pPr>
        <w:tabs>
          <w:tab w:val="left" w:pos="720"/>
          <w:tab w:val="left" w:pos="1530"/>
          <w:tab w:val="left" w:pos="2520"/>
        </w:tabs>
        <w:ind w:left="1440" w:hanging="720"/>
        <w:rPr>
          <w:rFonts w:cstheme="minorHAnsi"/>
        </w:rPr>
      </w:pPr>
    </w:p>
    <w:p w14:paraId="14E9EC78" w14:textId="08A989BF" w:rsidR="00B3238A" w:rsidRPr="00B3238A" w:rsidRDefault="00862D6B" w:rsidP="00B3238A">
      <w:pPr>
        <w:pStyle w:val="Heading2"/>
        <w:rPr>
          <w:rFonts w:asciiTheme="minorHAnsi" w:hAnsiTheme="minorHAnsi" w:cstheme="minorHAnsi"/>
        </w:rPr>
      </w:pPr>
      <w:r>
        <w:rPr>
          <w:rFonts w:asciiTheme="minorHAnsi" w:hAnsiTheme="minorHAnsi" w:cstheme="minorHAnsi"/>
        </w:rPr>
        <w:lastRenderedPageBreak/>
        <w:t>Safety Task Analysis Review</w:t>
      </w:r>
    </w:p>
    <w:p w14:paraId="3A0375F3" w14:textId="559A8509" w:rsidR="00B3238A" w:rsidRDefault="00B3238A" w:rsidP="00AF3AB9">
      <w:pPr>
        <w:ind w:left="360"/>
        <w:rPr>
          <w:rFonts w:cstheme="minorHAnsi"/>
        </w:rPr>
      </w:pPr>
      <w:r w:rsidRPr="00B864CA">
        <w:rPr>
          <w:rFonts w:cstheme="minorHAnsi"/>
        </w:rPr>
        <w:t xml:space="preserve">Completed STAs shall be reviewed by </w:t>
      </w:r>
      <w:r w:rsidR="004E663B" w:rsidRPr="00B864CA">
        <w:rPr>
          <w:rFonts w:cstheme="minorHAnsi"/>
        </w:rPr>
        <w:t xml:space="preserve">a separate competent person relative to the hazards present. Any applicable </w:t>
      </w:r>
      <w:r w:rsidRPr="00B864CA">
        <w:rPr>
          <w:rFonts w:cstheme="minorHAnsi"/>
        </w:rPr>
        <w:t xml:space="preserve">STAs shall be reviewed </w:t>
      </w:r>
      <w:r w:rsidR="004E663B" w:rsidRPr="00AF3AB9">
        <w:rPr>
          <w:rFonts w:cstheme="minorHAnsi"/>
        </w:rPr>
        <w:t>prior</w:t>
      </w:r>
      <w:r w:rsidR="004E663B" w:rsidRPr="00B864CA">
        <w:rPr>
          <w:rFonts w:cstheme="minorHAnsi"/>
        </w:rPr>
        <w:t xml:space="preserve"> </w:t>
      </w:r>
      <w:r w:rsidRPr="00B864CA">
        <w:rPr>
          <w:rFonts w:cstheme="minorHAnsi"/>
        </w:rPr>
        <w:t xml:space="preserve">to </w:t>
      </w:r>
      <w:r w:rsidR="004E663B" w:rsidRPr="00AF3AB9">
        <w:rPr>
          <w:rFonts w:cstheme="minorHAnsi"/>
        </w:rPr>
        <w:t xml:space="preserve">start of work to </w:t>
      </w:r>
      <w:r w:rsidRPr="00B864CA">
        <w:rPr>
          <w:rFonts w:cstheme="minorHAnsi"/>
        </w:rPr>
        <w:t>ensure they are current and accurate</w:t>
      </w:r>
      <w:r w:rsidR="00E605AC" w:rsidRPr="00B864CA">
        <w:rPr>
          <w:rFonts w:cstheme="minorHAnsi"/>
        </w:rPr>
        <w:t xml:space="preserve">.  </w:t>
      </w:r>
      <w:r w:rsidRPr="00B864CA">
        <w:rPr>
          <w:rFonts w:cstheme="minorHAnsi"/>
        </w:rPr>
        <w:t xml:space="preserve">Whenever there is a change in operations, process, or controls, which may result in new or additional health </w:t>
      </w:r>
      <w:r w:rsidR="00862D6B">
        <w:rPr>
          <w:rFonts w:cstheme="minorHAnsi"/>
        </w:rPr>
        <w:t>and</w:t>
      </w:r>
      <w:r w:rsidRPr="00B864CA">
        <w:rPr>
          <w:rFonts w:cstheme="minorHAnsi"/>
        </w:rPr>
        <w:t xml:space="preserve"> safety exposures, the STA for that job</w:t>
      </w:r>
      <w:r w:rsidR="00862D6B">
        <w:rPr>
          <w:rFonts w:cstheme="minorHAnsi"/>
        </w:rPr>
        <w:t xml:space="preserve"> </w:t>
      </w:r>
      <w:r w:rsidRPr="00B864CA">
        <w:rPr>
          <w:rFonts w:cstheme="minorHAnsi"/>
        </w:rPr>
        <w:t>should be reviewed and modified.</w:t>
      </w:r>
      <w:r w:rsidRPr="00B3238A">
        <w:rPr>
          <w:rFonts w:cstheme="minorHAnsi"/>
        </w:rPr>
        <w:t xml:space="preserve">  </w:t>
      </w:r>
    </w:p>
    <w:p w14:paraId="7238AEA8" w14:textId="608EF5B5" w:rsidR="003E25EA" w:rsidRPr="00B3238A" w:rsidRDefault="003E25EA" w:rsidP="00AF3AB9">
      <w:pPr>
        <w:ind w:left="360"/>
        <w:rPr>
          <w:rFonts w:cstheme="minorHAnsi"/>
        </w:rPr>
      </w:pPr>
      <w:r>
        <w:rPr>
          <w:rFonts w:cstheme="minorHAnsi"/>
        </w:rPr>
        <w:t xml:space="preserve">If a completed STA is determined to be insufficient by a competent person in the documentation of the task, hazards or control methods, retraining may be recommended.    </w:t>
      </w:r>
    </w:p>
    <w:p w14:paraId="32D20873" w14:textId="28447A22" w:rsidR="00B3238A" w:rsidRPr="00B3238A" w:rsidRDefault="00B3238A" w:rsidP="005851BE">
      <w:pPr>
        <w:rPr>
          <w:rFonts w:cstheme="minorHAnsi"/>
          <w:lang w:eastAsia="ja-JP"/>
        </w:rPr>
      </w:pPr>
    </w:p>
    <w:p w14:paraId="7DBE3CFE" w14:textId="77777777" w:rsidR="00B3238A" w:rsidRPr="00B3238A" w:rsidRDefault="00B3238A" w:rsidP="00AF3AB9">
      <w:pPr>
        <w:pStyle w:val="Heading1"/>
      </w:pPr>
      <w:r w:rsidRPr="00B3238A">
        <w:t>TRAINING OF PERSONNEL</w:t>
      </w:r>
    </w:p>
    <w:p w14:paraId="02A39B69" w14:textId="2608E9A4" w:rsidR="00B3238A" w:rsidRPr="00B3238A" w:rsidRDefault="00B3238A">
      <w:pPr>
        <w:rPr>
          <w:rFonts w:cstheme="minorHAnsi"/>
        </w:rPr>
      </w:pPr>
      <w:r w:rsidRPr="00B3238A">
        <w:rPr>
          <w:rFonts w:cstheme="minorHAnsi"/>
        </w:rPr>
        <w:t xml:space="preserve">All </w:t>
      </w:r>
      <w:r w:rsidR="00862D6B">
        <w:rPr>
          <w:rFonts w:cstheme="minorHAnsi"/>
        </w:rPr>
        <w:t xml:space="preserve">EIC </w:t>
      </w:r>
      <w:r w:rsidRPr="00B3238A">
        <w:rPr>
          <w:rFonts w:cstheme="minorHAnsi"/>
        </w:rPr>
        <w:t xml:space="preserve">personnel taking part in the STA program shall be trained in the </w:t>
      </w:r>
      <w:r w:rsidR="00B864CA">
        <w:rPr>
          <w:rFonts w:cstheme="minorHAnsi"/>
        </w:rPr>
        <w:t>Safety Task Analysis Procedure</w:t>
      </w:r>
      <w:r w:rsidRPr="00B3238A">
        <w:rPr>
          <w:rFonts w:cstheme="minorHAnsi"/>
        </w:rPr>
        <w:t xml:space="preserve">.  This shall be accomplished </w:t>
      </w:r>
      <w:proofErr w:type="gramStart"/>
      <w:r w:rsidRPr="00B3238A">
        <w:rPr>
          <w:rFonts w:cstheme="minorHAnsi"/>
        </w:rPr>
        <w:t>through the use of</w:t>
      </w:r>
      <w:proofErr w:type="gramEnd"/>
      <w:r w:rsidRPr="00B3238A">
        <w:rPr>
          <w:rFonts w:cstheme="minorHAnsi"/>
        </w:rPr>
        <w:t xml:space="preserve"> the STA training module PPT presentation.  This training will address the following:</w:t>
      </w:r>
    </w:p>
    <w:p w14:paraId="3057AE99" w14:textId="77777777" w:rsidR="00B3238A" w:rsidRPr="00B3238A" w:rsidRDefault="00B3238A" w:rsidP="00AF3AB9">
      <w:pPr>
        <w:numPr>
          <w:ilvl w:val="2"/>
          <w:numId w:val="11"/>
        </w:numPr>
        <w:spacing w:after="0" w:line="240" w:lineRule="auto"/>
        <w:ind w:left="1800"/>
        <w:rPr>
          <w:rFonts w:cstheme="minorHAnsi"/>
        </w:rPr>
      </w:pPr>
      <w:r w:rsidRPr="00B3238A">
        <w:rPr>
          <w:rFonts w:cstheme="minorHAnsi"/>
        </w:rPr>
        <w:t xml:space="preserve">How to select and prioritize jobs to be </w:t>
      </w:r>
      <w:proofErr w:type="gramStart"/>
      <w:r w:rsidRPr="00B3238A">
        <w:rPr>
          <w:rFonts w:cstheme="minorHAnsi"/>
        </w:rPr>
        <w:t>analyzed;</w:t>
      </w:r>
      <w:proofErr w:type="gramEnd"/>
    </w:p>
    <w:p w14:paraId="46D78238" w14:textId="77777777" w:rsidR="00B3238A" w:rsidRPr="00B3238A" w:rsidRDefault="00B3238A" w:rsidP="00AF3AB9">
      <w:pPr>
        <w:numPr>
          <w:ilvl w:val="2"/>
          <w:numId w:val="11"/>
        </w:numPr>
        <w:spacing w:after="0" w:line="240" w:lineRule="auto"/>
        <w:ind w:left="1800"/>
        <w:rPr>
          <w:rFonts w:cstheme="minorHAnsi"/>
        </w:rPr>
      </w:pPr>
      <w:r w:rsidRPr="00B3238A">
        <w:rPr>
          <w:rFonts w:cstheme="minorHAnsi"/>
        </w:rPr>
        <w:t xml:space="preserve">How to analyze a job by breaking it down into </w:t>
      </w:r>
      <w:proofErr w:type="gramStart"/>
      <w:r w:rsidRPr="00B3238A">
        <w:rPr>
          <w:rFonts w:cstheme="minorHAnsi"/>
        </w:rPr>
        <w:t>steps;</w:t>
      </w:r>
      <w:proofErr w:type="gramEnd"/>
    </w:p>
    <w:p w14:paraId="523CA897" w14:textId="77777777" w:rsidR="00B3238A" w:rsidRPr="00B3238A" w:rsidRDefault="00B3238A" w:rsidP="00AF3AB9">
      <w:pPr>
        <w:numPr>
          <w:ilvl w:val="2"/>
          <w:numId w:val="11"/>
        </w:numPr>
        <w:spacing w:after="0" w:line="240" w:lineRule="auto"/>
        <w:ind w:left="1800"/>
        <w:rPr>
          <w:rFonts w:cstheme="minorHAnsi"/>
        </w:rPr>
      </w:pPr>
      <w:r w:rsidRPr="00B3238A">
        <w:rPr>
          <w:rFonts w:cstheme="minorHAnsi"/>
        </w:rPr>
        <w:t xml:space="preserve">How to identify the hazards of a job, </w:t>
      </w:r>
      <w:proofErr w:type="gramStart"/>
      <w:r w:rsidRPr="00B3238A">
        <w:rPr>
          <w:rFonts w:cstheme="minorHAnsi"/>
        </w:rPr>
        <w:t>and;</w:t>
      </w:r>
      <w:proofErr w:type="gramEnd"/>
    </w:p>
    <w:p w14:paraId="6C2DBF93" w14:textId="77777777" w:rsidR="00B3238A" w:rsidRPr="00B3238A" w:rsidRDefault="00B3238A" w:rsidP="00AF3AB9">
      <w:pPr>
        <w:numPr>
          <w:ilvl w:val="2"/>
          <w:numId w:val="11"/>
        </w:numPr>
        <w:spacing w:after="0" w:line="240" w:lineRule="auto"/>
        <w:ind w:left="1800"/>
        <w:rPr>
          <w:rFonts w:cstheme="minorHAnsi"/>
        </w:rPr>
      </w:pPr>
      <w:r w:rsidRPr="00B3238A">
        <w:rPr>
          <w:rFonts w:cstheme="minorHAnsi"/>
        </w:rPr>
        <w:t>How to develop controls for the hazards.</w:t>
      </w:r>
    </w:p>
    <w:p w14:paraId="0FD77B74" w14:textId="5D3DB917" w:rsidR="00B3238A" w:rsidRDefault="00B3238A" w:rsidP="005851BE">
      <w:pPr>
        <w:rPr>
          <w:rFonts w:cstheme="minorHAnsi"/>
          <w:lang w:eastAsia="ja-JP"/>
        </w:rPr>
      </w:pPr>
    </w:p>
    <w:p w14:paraId="23F28757" w14:textId="3A3DEB18" w:rsidR="00B3238A" w:rsidRDefault="00B3238A" w:rsidP="00B3238A">
      <w:pPr>
        <w:pStyle w:val="Heading1"/>
        <w:rPr>
          <w:lang w:eastAsia="ja-JP"/>
        </w:rPr>
      </w:pPr>
      <w:r>
        <w:rPr>
          <w:lang w:eastAsia="ja-JP"/>
        </w:rPr>
        <w:t>Forms</w:t>
      </w:r>
    </w:p>
    <w:p w14:paraId="7470BCCD" w14:textId="47DAF941" w:rsidR="00B3238A" w:rsidRDefault="00B3238A" w:rsidP="00B3238A">
      <w:pPr>
        <w:rPr>
          <w:lang w:eastAsia="ja-JP"/>
        </w:rPr>
      </w:pPr>
    </w:p>
    <w:p w14:paraId="369911C6" w14:textId="46AF0F92" w:rsidR="00B3238A" w:rsidRPr="00B3238A" w:rsidRDefault="00B45EB8" w:rsidP="00B3238A">
      <w:pPr>
        <w:rPr>
          <w:lang w:eastAsia="ja-JP"/>
        </w:rPr>
      </w:pPr>
      <w:hyperlink r:id="rId11" w:history="1">
        <w:r w:rsidR="00F641D3" w:rsidRPr="00F641D3">
          <w:rPr>
            <w:rStyle w:val="Hyperlink"/>
            <w:lang w:eastAsia="ja-JP"/>
          </w:rPr>
          <w:t>F-060-EIC Safety Task Analysis</w:t>
        </w:r>
      </w:hyperlink>
    </w:p>
    <w:p w14:paraId="7BFB2AA7" w14:textId="77777777" w:rsidR="00161598" w:rsidRPr="00B3238A" w:rsidRDefault="00161598" w:rsidP="00161598">
      <w:pPr>
        <w:pStyle w:val="Heading1"/>
        <w:rPr>
          <w:rFonts w:asciiTheme="minorHAnsi" w:hAnsiTheme="minorHAnsi" w:cstheme="minorHAnsi"/>
        </w:rPr>
      </w:pPr>
      <w:r w:rsidRPr="00B3238A">
        <w:rPr>
          <w:rFonts w:asciiTheme="minorHAnsi" w:hAnsiTheme="minorHAnsi" w:cstheme="minorHAnsi"/>
        </w:rPr>
        <w:t>Revision History</w:t>
      </w:r>
    </w:p>
    <w:p w14:paraId="390FC513" w14:textId="77777777" w:rsidR="00161598" w:rsidRPr="00B3238A" w:rsidRDefault="00161598" w:rsidP="00161598">
      <w:pPr>
        <w:rPr>
          <w:rFonts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167"/>
        <w:gridCol w:w="2948"/>
        <w:gridCol w:w="1800"/>
        <w:gridCol w:w="2471"/>
      </w:tblGrid>
      <w:tr w:rsidR="00161598" w:rsidRPr="00B3238A" w14:paraId="5C4A34D6" w14:textId="77777777" w:rsidTr="00AF3AB9">
        <w:tc>
          <w:tcPr>
            <w:tcW w:w="1190" w:type="dxa"/>
            <w:tcBorders>
              <w:top w:val="single" w:sz="4" w:space="0" w:color="auto"/>
              <w:left w:val="single" w:sz="4" w:space="0" w:color="auto"/>
              <w:bottom w:val="single" w:sz="4" w:space="0" w:color="auto"/>
              <w:right w:val="single" w:sz="4" w:space="0" w:color="auto"/>
            </w:tcBorders>
            <w:shd w:val="clear" w:color="auto" w:fill="auto"/>
          </w:tcPr>
          <w:p w14:paraId="2D08295E" w14:textId="77777777" w:rsidR="00161598" w:rsidRPr="00B3238A" w:rsidRDefault="00161598" w:rsidP="00791A24">
            <w:pPr>
              <w:rPr>
                <w:rFonts w:cstheme="minorHAnsi"/>
              </w:rPr>
            </w:pPr>
            <w:r w:rsidRPr="00B3238A">
              <w:rPr>
                <w:rFonts w:cstheme="minorHAnsi"/>
              </w:rPr>
              <w:t>Revision</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D27CF38" w14:textId="77777777" w:rsidR="00161598" w:rsidRPr="00B3238A" w:rsidRDefault="00161598" w:rsidP="00791A24">
            <w:pPr>
              <w:rPr>
                <w:rFonts w:cstheme="minorHAnsi"/>
              </w:rPr>
            </w:pPr>
            <w:r w:rsidRPr="00B3238A">
              <w:rPr>
                <w:rFonts w:cstheme="minorHAnsi"/>
              </w:rPr>
              <w:t>Date</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6B45698A" w14:textId="77777777" w:rsidR="00161598" w:rsidRPr="00B3238A" w:rsidRDefault="00161598" w:rsidP="00791A24">
            <w:pPr>
              <w:rPr>
                <w:rFonts w:cstheme="minorHAnsi"/>
              </w:rPr>
            </w:pPr>
            <w:r w:rsidRPr="00B3238A">
              <w:rPr>
                <w:rFonts w:cstheme="minorHAnsi"/>
              </w:rPr>
              <w:t>Summary of change</w:t>
            </w:r>
          </w:p>
        </w:tc>
        <w:tc>
          <w:tcPr>
            <w:tcW w:w="1800" w:type="dxa"/>
            <w:tcBorders>
              <w:top w:val="single" w:sz="4" w:space="0" w:color="auto"/>
              <w:left w:val="single" w:sz="4" w:space="0" w:color="auto"/>
              <w:bottom w:val="single" w:sz="4" w:space="0" w:color="auto"/>
              <w:right w:val="single" w:sz="4" w:space="0" w:color="auto"/>
            </w:tcBorders>
          </w:tcPr>
          <w:p w14:paraId="60EEB6F0" w14:textId="77777777" w:rsidR="00161598" w:rsidRPr="00B3238A" w:rsidRDefault="00161598" w:rsidP="00791A24">
            <w:pPr>
              <w:rPr>
                <w:rFonts w:cstheme="minorHAnsi"/>
              </w:rPr>
            </w:pPr>
            <w:r w:rsidRPr="00B3238A">
              <w:rPr>
                <w:rFonts w:cstheme="minorHAnsi"/>
              </w:rPr>
              <w:t>Author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0ECECEE" w14:textId="77777777" w:rsidR="00161598" w:rsidRPr="00B3238A" w:rsidRDefault="00161598" w:rsidP="00791A24">
            <w:pPr>
              <w:rPr>
                <w:rFonts w:cstheme="minorHAnsi"/>
              </w:rPr>
            </w:pPr>
            <w:r w:rsidRPr="00B3238A">
              <w:rPr>
                <w:rFonts w:cstheme="minorHAnsi"/>
              </w:rPr>
              <w:t>Approver</w:t>
            </w:r>
          </w:p>
        </w:tc>
      </w:tr>
      <w:tr w:rsidR="00983646" w:rsidRPr="00B3238A" w14:paraId="37EC0822" w14:textId="77777777" w:rsidTr="00AF3AB9">
        <w:tc>
          <w:tcPr>
            <w:tcW w:w="1190" w:type="dxa"/>
            <w:tcBorders>
              <w:top w:val="single" w:sz="4" w:space="0" w:color="auto"/>
              <w:left w:val="single" w:sz="4" w:space="0" w:color="auto"/>
              <w:bottom w:val="single" w:sz="4" w:space="0" w:color="auto"/>
              <w:right w:val="single" w:sz="4" w:space="0" w:color="auto"/>
            </w:tcBorders>
            <w:shd w:val="clear" w:color="auto" w:fill="auto"/>
          </w:tcPr>
          <w:p w14:paraId="25D9CF6F" w14:textId="77777777" w:rsidR="00983646" w:rsidRPr="00B3238A" w:rsidRDefault="00983646" w:rsidP="00983646">
            <w:pPr>
              <w:rPr>
                <w:rFonts w:cstheme="minorHAnsi"/>
                <w:b/>
              </w:rPr>
            </w:pPr>
            <w:r w:rsidRPr="00B3238A">
              <w:rPr>
                <w:rFonts w:cstheme="minorHAnsi"/>
              </w:rPr>
              <w:t>A</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FF79910" w14:textId="5596107E" w:rsidR="00983646" w:rsidRPr="00AF3AB9" w:rsidRDefault="00983646" w:rsidP="00983646">
            <w:pPr>
              <w:rPr>
                <w:rFonts w:cstheme="minorHAnsi"/>
              </w:rPr>
            </w:pPr>
            <w:r w:rsidRPr="00AF3AB9">
              <w:rPr>
                <w:rFonts w:cstheme="minorHAnsi"/>
              </w:rPr>
              <w:t>9/15/2020</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48B7B615" w14:textId="77777777" w:rsidR="00983646" w:rsidRPr="00B3238A" w:rsidRDefault="00983646" w:rsidP="00983646">
            <w:pPr>
              <w:rPr>
                <w:rFonts w:cstheme="minorHAnsi"/>
                <w:b/>
              </w:rPr>
            </w:pPr>
            <w:r w:rsidRPr="00B3238A">
              <w:rPr>
                <w:rFonts w:cstheme="minorHAnsi"/>
              </w:rPr>
              <w:t>Initial issue</w:t>
            </w:r>
          </w:p>
        </w:tc>
        <w:tc>
          <w:tcPr>
            <w:tcW w:w="1800" w:type="dxa"/>
            <w:tcBorders>
              <w:top w:val="single" w:sz="4" w:space="0" w:color="auto"/>
              <w:left w:val="single" w:sz="4" w:space="0" w:color="auto"/>
              <w:bottom w:val="single" w:sz="4" w:space="0" w:color="auto"/>
              <w:right w:val="single" w:sz="4" w:space="0" w:color="auto"/>
            </w:tcBorders>
          </w:tcPr>
          <w:p w14:paraId="5D9899DE" w14:textId="77777777" w:rsidR="00983646" w:rsidRDefault="00983646" w:rsidP="00983646">
            <w:pPr>
              <w:spacing w:after="0" w:line="240" w:lineRule="auto"/>
            </w:pPr>
            <w:r>
              <w:t>Kurt Rayburg</w:t>
            </w:r>
          </w:p>
          <w:p w14:paraId="4AD1111B" w14:textId="4253D0C9" w:rsidR="00983646" w:rsidRPr="00B3238A" w:rsidRDefault="00983646" w:rsidP="00983646">
            <w:pPr>
              <w:rPr>
                <w:rFonts w:cstheme="minorHAnsi"/>
                <w:b/>
              </w:rPr>
            </w:pPr>
            <w:r>
              <w:t>J. Curtiss Fox</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247D8185" w14:textId="77777777" w:rsidR="00983646" w:rsidRDefault="00983646" w:rsidP="00983646">
            <w:pPr>
              <w:spacing w:after="0" w:line="240" w:lineRule="auto"/>
            </w:pPr>
            <w:r>
              <w:t>Kurt Rayburg</w:t>
            </w:r>
          </w:p>
          <w:p w14:paraId="7DDE7E44" w14:textId="77777777" w:rsidR="00983646" w:rsidRDefault="00983646" w:rsidP="00983646">
            <w:pPr>
              <w:spacing w:after="0" w:line="240" w:lineRule="auto"/>
            </w:pPr>
            <w:r>
              <w:t>Randy Collins</w:t>
            </w:r>
          </w:p>
          <w:p w14:paraId="5B9EE452" w14:textId="77777777" w:rsidR="00983646" w:rsidRDefault="00983646" w:rsidP="00983646">
            <w:pPr>
              <w:spacing w:after="0" w:line="240" w:lineRule="auto"/>
            </w:pPr>
            <w:r>
              <w:t>J. Curtiss Fox</w:t>
            </w:r>
          </w:p>
          <w:p w14:paraId="79AA1419" w14:textId="77777777" w:rsidR="00983646" w:rsidRDefault="00983646" w:rsidP="00983646">
            <w:pPr>
              <w:spacing w:after="0" w:line="240" w:lineRule="auto"/>
            </w:pPr>
            <w:r>
              <w:t>Tom Salem</w:t>
            </w:r>
          </w:p>
          <w:p w14:paraId="0CD1FC05" w14:textId="77777777" w:rsidR="00983646" w:rsidRDefault="00983646" w:rsidP="00983646">
            <w:pPr>
              <w:spacing w:after="0" w:line="240" w:lineRule="auto"/>
            </w:pPr>
            <w:r>
              <w:t>Jesse Leonard</w:t>
            </w:r>
          </w:p>
          <w:p w14:paraId="6EBE05E2" w14:textId="77777777" w:rsidR="00983646" w:rsidRDefault="00983646" w:rsidP="00983646">
            <w:pPr>
              <w:spacing w:after="0" w:line="240" w:lineRule="auto"/>
            </w:pPr>
            <w:r>
              <w:t>Jim Tuten</w:t>
            </w:r>
          </w:p>
          <w:p w14:paraId="0AF4A68A" w14:textId="77777777" w:rsidR="00983646" w:rsidRDefault="00983646" w:rsidP="00983646">
            <w:pPr>
              <w:spacing w:after="0" w:line="240" w:lineRule="auto"/>
            </w:pPr>
            <w:r>
              <w:t>Nancy LaFlair</w:t>
            </w:r>
          </w:p>
          <w:p w14:paraId="518A0B9B" w14:textId="66A5C449" w:rsidR="00983646" w:rsidRPr="00B3238A" w:rsidRDefault="00983646" w:rsidP="00983646">
            <w:pPr>
              <w:rPr>
                <w:rFonts w:cstheme="minorHAnsi"/>
                <w:b/>
              </w:rPr>
            </w:pPr>
            <w:r>
              <w:lastRenderedPageBreak/>
              <w:t>Konstantin Bulgakov</w:t>
            </w:r>
          </w:p>
        </w:tc>
      </w:tr>
      <w:tr w:rsidR="00983646" w:rsidRPr="00B3238A" w14:paraId="05DC10BC" w14:textId="77777777" w:rsidTr="00AF3AB9">
        <w:trPr>
          <w:trHeight w:val="576"/>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7500DD7C" w14:textId="77777777" w:rsidR="00983646" w:rsidRPr="00B3238A" w:rsidRDefault="00983646" w:rsidP="00983646">
            <w:pPr>
              <w:rPr>
                <w:rFonts w:cstheme="minorHAnsi"/>
                <w:b/>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D3DD5C8" w14:textId="77777777" w:rsidR="00983646" w:rsidRPr="00B3238A" w:rsidRDefault="00983646" w:rsidP="00983646">
            <w:pPr>
              <w:rPr>
                <w:rFonts w:cstheme="minorHAnsi"/>
                <w:b/>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083F3DB0" w14:textId="77777777" w:rsidR="00983646" w:rsidRPr="00B3238A" w:rsidRDefault="00983646" w:rsidP="0098364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7D2E4F38" w14:textId="77777777" w:rsidR="00983646" w:rsidRPr="00B3238A" w:rsidRDefault="00983646" w:rsidP="00983646">
            <w:pPr>
              <w:rPr>
                <w:rFonts w:cstheme="minorHAnsi"/>
                <w:b/>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74A1FFB7" w14:textId="77777777" w:rsidR="00983646" w:rsidRPr="00B3238A" w:rsidRDefault="00983646" w:rsidP="00983646">
            <w:pPr>
              <w:rPr>
                <w:rFonts w:cstheme="minorHAnsi"/>
                <w:b/>
              </w:rPr>
            </w:pPr>
          </w:p>
        </w:tc>
      </w:tr>
    </w:tbl>
    <w:p w14:paraId="667ABC82" w14:textId="77777777" w:rsidR="00161598" w:rsidRPr="00B3238A" w:rsidRDefault="00161598" w:rsidP="00161598">
      <w:pPr>
        <w:rPr>
          <w:rFonts w:cstheme="minorHAnsi"/>
        </w:rPr>
      </w:pPr>
    </w:p>
    <w:p w14:paraId="6E6644A2" w14:textId="77777777" w:rsidR="00161598" w:rsidRPr="00B3238A" w:rsidRDefault="00161598" w:rsidP="00161598">
      <w:pPr>
        <w:rPr>
          <w:rFonts w:cstheme="minorHAnsi"/>
          <w:lang w:eastAsia="ja-JP"/>
        </w:rPr>
      </w:pPr>
    </w:p>
    <w:sectPr w:rsidR="00161598" w:rsidRPr="00B3238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A33D" w14:textId="77777777" w:rsidR="008F1CA2" w:rsidRDefault="008F1CA2" w:rsidP="00DB3BB3">
      <w:r>
        <w:separator/>
      </w:r>
    </w:p>
  </w:endnote>
  <w:endnote w:type="continuationSeparator" w:id="0">
    <w:p w14:paraId="56E62442" w14:textId="77777777" w:rsidR="008F1CA2" w:rsidRDefault="008F1CA2" w:rsidP="00DB3BB3">
      <w:r>
        <w:continuationSeparator/>
      </w:r>
    </w:p>
  </w:endnote>
  <w:endnote w:type="continuationNotice" w:id="1">
    <w:p w14:paraId="553868C4" w14:textId="77777777" w:rsidR="008F1CA2" w:rsidRDefault="008F1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F1CA2" w14:paraId="63155B15" w14:textId="77777777">
      <w:tc>
        <w:tcPr>
          <w:tcW w:w="918" w:type="dxa"/>
        </w:tcPr>
        <w:p w14:paraId="354E9BAF" w14:textId="3ADB574E" w:rsidR="008F1CA2" w:rsidRPr="00834F8D" w:rsidRDefault="008F1CA2">
          <w:pPr>
            <w:pStyle w:val="Footer"/>
            <w:jc w:val="right"/>
            <w:rPr>
              <w:rFonts w:ascii="Arial" w:hAnsi="Arial" w:cs="Arial"/>
              <w:b/>
              <w:bCs/>
              <w:color w:val="4F81BD"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AF3AB9" w:rsidRPr="00AF3AB9">
            <w:rPr>
              <w:rFonts w:ascii="Arial" w:hAnsi="Arial" w:cs="Arial"/>
              <w:b/>
              <w:bCs/>
              <w:noProof/>
              <w14:shadow w14:blurRad="50800" w14:dist="38100" w14:dir="2700000" w14:sx="100000" w14:sy="100000" w14:kx="0" w14:ky="0" w14:algn="tl">
                <w14:srgbClr w14:val="000000">
                  <w14:alpha w14:val="60000"/>
                </w14:srgbClr>
              </w14:shadow>
              <w14:numForm w14:val="oldStyle"/>
            </w:rPr>
            <w:t>1</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B761BE" w14:textId="77777777" w:rsidR="008F1CA2" w:rsidRPr="00A45FF1" w:rsidRDefault="008F1CA2" w:rsidP="00834F8D">
          <w:pPr>
            <w:pStyle w:val="Footer"/>
            <w:rPr>
              <w:rFonts w:ascii="Arial" w:hAnsi="Arial" w:cs="Arial"/>
            </w:rPr>
          </w:pPr>
          <w:r w:rsidRPr="00A45FF1">
            <w:rPr>
              <w:rFonts w:ascii="Arial" w:hAnsi="Arial" w:cs="Arial"/>
            </w:rPr>
            <w:t>Printed copies are for reference only. Controlled version available on SharePoint.</w:t>
          </w:r>
        </w:p>
        <w:p w14:paraId="4D2D6F58" w14:textId="75DC1173" w:rsidR="008F1CA2" w:rsidRPr="00A45FF1" w:rsidRDefault="008F1CA2" w:rsidP="0027381C">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Pr="00A45FF1">
            <w:rPr>
              <w:rFonts w:ascii="Arial" w:hAnsi="Arial" w:cs="Arial"/>
            </w:rPr>
            <w:fldChar w:fldCharType="separate"/>
          </w:r>
          <w:ins w:id="0" w:author="Kurt Rayburg" w:date="2022-12-01T09:32:00Z">
            <w:r w:rsidR="003440A2">
              <w:rPr>
                <w:rFonts w:ascii="Arial" w:hAnsi="Arial" w:cs="Arial"/>
                <w:noProof/>
              </w:rPr>
              <w:t>12/1/2022</w:t>
            </w:r>
          </w:ins>
          <w:del w:id="1" w:author="Kurt Rayburg" w:date="2022-12-01T09:32:00Z">
            <w:r w:rsidR="00AF3AB9" w:rsidDel="003440A2">
              <w:rPr>
                <w:rFonts w:ascii="Arial" w:hAnsi="Arial" w:cs="Arial"/>
                <w:noProof/>
              </w:rPr>
              <w:delText>11/10/2020</w:delText>
            </w:r>
          </w:del>
          <w:r w:rsidRPr="00A45FF1">
            <w:rPr>
              <w:rFonts w:ascii="Arial" w:hAnsi="Arial" w:cs="Arial"/>
            </w:rPr>
            <w:fldChar w:fldCharType="end"/>
          </w:r>
        </w:p>
      </w:tc>
    </w:tr>
  </w:tbl>
  <w:p w14:paraId="455425D8" w14:textId="77777777" w:rsidR="008F1CA2" w:rsidRDefault="008F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E2BE" w14:textId="77777777" w:rsidR="008F1CA2" w:rsidRDefault="008F1CA2" w:rsidP="00DB3BB3">
      <w:r>
        <w:separator/>
      </w:r>
    </w:p>
  </w:footnote>
  <w:footnote w:type="continuationSeparator" w:id="0">
    <w:p w14:paraId="650A2806" w14:textId="77777777" w:rsidR="008F1CA2" w:rsidRDefault="008F1CA2" w:rsidP="00DB3BB3">
      <w:r>
        <w:continuationSeparator/>
      </w:r>
    </w:p>
  </w:footnote>
  <w:footnote w:type="continuationNotice" w:id="1">
    <w:p w14:paraId="283E4045" w14:textId="77777777" w:rsidR="008F1CA2" w:rsidRDefault="008F1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8F1CA2" w:rsidRPr="00383BA6" w14:paraId="08506F33" w14:textId="77777777" w:rsidTr="71A08A7C">
      <w:trPr>
        <w:trHeight w:val="885"/>
      </w:trPr>
      <w:tc>
        <w:tcPr>
          <w:tcW w:w="3798" w:type="dxa"/>
          <w:gridSpan w:val="2"/>
          <w:tcBorders>
            <w:right w:val="nil"/>
          </w:tcBorders>
        </w:tcPr>
        <w:p w14:paraId="127F4A19" w14:textId="404698A5" w:rsidR="008F1CA2" w:rsidRPr="00383BA6" w:rsidRDefault="71A08A7C" w:rsidP="00A56EDC">
          <w:pPr>
            <w:pStyle w:val="Header"/>
            <w:rPr>
              <w:rFonts w:ascii="Arial" w:hAnsi="Arial" w:cs="Arial"/>
              <w:i/>
              <w:sz w:val="18"/>
            </w:rPr>
          </w:pPr>
          <w:r>
            <w:rPr>
              <w:noProof/>
            </w:rPr>
            <w:drawing>
              <wp:inline distT="0" distB="0" distL="0" distR="0" wp14:anchorId="6F5AC988" wp14:editId="21EEC051">
                <wp:extent cx="2342951" cy="469900"/>
                <wp:effectExtent l="0" t="0" r="635" b="6350"/>
                <wp:docPr id="4216737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46CC1704" w14:textId="77777777" w:rsidR="008F1CA2" w:rsidRPr="00383BA6" w:rsidRDefault="008F1CA2" w:rsidP="00630984">
          <w:pPr>
            <w:pStyle w:val="Header"/>
            <w:rPr>
              <w:rFonts w:ascii="Arial" w:hAnsi="Arial" w:cs="Arial"/>
              <w:i/>
              <w:sz w:val="18"/>
              <w:szCs w:val="18"/>
            </w:rPr>
          </w:pPr>
          <w:r>
            <w:rPr>
              <w:rFonts w:ascii="Arial" w:hAnsi="Arial" w:cs="Arial"/>
              <w:i/>
              <w:sz w:val="18"/>
              <w:szCs w:val="18"/>
            </w:rPr>
            <w:t>Document Title</w:t>
          </w:r>
        </w:p>
        <w:p w14:paraId="7E546FC2" w14:textId="5A27E8D9" w:rsidR="008F1CA2" w:rsidRPr="00A45FF1" w:rsidRDefault="009C6A81" w:rsidP="00B573F4">
          <w:pPr>
            <w:pStyle w:val="Header"/>
            <w:rPr>
              <w:rFonts w:ascii="Arial" w:hAnsi="Arial" w:cs="Arial"/>
              <w:b/>
            </w:rPr>
          </w:pPr>
          <w:r>
            <w:rPr>
              <w:rFonts w:ascii="Arial" w:hAnsi="Arial" w:cs="Arial"/>
              <w:b/>
            </w:rPr>
            <w:t xml:space="preserve">EIC </w:t>
          </w:r>
          <w:r w:rsidR="00B3238A">
            <w:rPr>
              <w:rFonts w:ascii="Arial" w:hAnsi="Arial" w:cs="Arial"/>
              <w:b/>
            </w:rPr>
            <w:t>Safety Task Analysis</w:t>
          </w:r>
          <w:r w:rsidR="00D22814">
            <w:rPr>
              <w:rFonts w:ascii="Arial" w:hAnsi="Arial" w:cs="Arial"/>
              <w:b/>
            </w:rPr>
            <w:t xml:space="preserve"> Procedure</w:t>
          </w:r>
        </w:p>
      </w:tc>
    </w:tr>
    <w:tr w:rsidR="008F1CA2" w:rsidRPr="00383BA6" w14:paraId="3A20031F" w14:textId="77777777" w:rsidTr="71A08A7C">
      <w:trPr>
        <w:trHeight w:val="273"/>
      </w:trPr>
      <w:tc>
        <w:tcPr>
          <w:tcW w:w="2376" w:type="dxa"/>
        </w:tcPr>
        <w:p w14:paraId="5EA72F7C" w14:textId="5374488D" w:rsidR="008F1CA2" w:rsidRPr="00383BA6" w:rsidRDefault="008F1CA2" w:rsidP="00A56EDC">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ED59392" w14:textId="68C5FD70" w:rsidR="008F1CA2" w:rsidRPr="00383BA6" w:rsidRDefault="000F0234" w:rsidP="00B10463">
          <w:pPr>
            <w:pStyle w:val="Header"/>
            <w:jc w:val="center"/>
            <w:rPr>
              <w:rFonts w:ascii="Arial" w:hAnsi="Arial" w:cs="Arial"/>
              <w:b/>
              <w:sz w:val="20"/>
            </w:rPr>
          </w:pPr>
          <w:r>
            <w:rPr>
              <w:rFonts w:ascii="Arial" w:hAnsi="Arial" w:cs="Arial"/>
              <w:b/>
              <w:sz w:val="20"/>
            </w:rPr>
            <w:t>15</w:t>
          </w:r>
          <w:r w:rsidR="008F1CA2">
            <w:rPr>
              <w:rFonts w:ascii="Arial" w:hAnsi="Arial" w:cs="Arial"/>
              <w:b/>
              <w:sz w:val="20"/>
            </w:rPr>
            <w:t xml:space="preserve"> </w:t>
          </w:r>
          <w:r>
            <w:rPr>
              <w:rFonts w:ascii="Arial" w:hAnsi="Arial" w:cs="Arial"/>
              <w:b/>
              <w:sz w:val="20"/>
            </w:rPr>
            <w:t>SEPT</w:t>
          </w:r>
          <w:r w:rsidR="008F1CA2">
            <w:rPr>
              <w:rFonts w:ascii="Arial" w:hAnsi="Arial" w:cs="Arial"/>
              <w:b/>
              <w:sz w:val="20"/>
            </w:rPr>
            <w:t xml:space="preserve"> 2020</w:t>
          </w:r>
        </w:p>
      </w:tc>
      <w:tc>
        <w:tcPr>
          <w:tcW w:w="2591" w:type="dxa"/>
          <w:gridSpan w:val="2"/>
        </w:tcPr>
        <w:p w14:paraId="728B149D" w14:textId="08EAE0B2" w:rsidR="008F1CA2" w:rsidRPr="00383BA6" w:rsidRDefault="008F1CA2" w:rsidP="00A56EDC">
          <w:pPr>
            <w:pStyle w:val="Header"/>
            <w:rPr>
              <w:rFonts w:ascii="Arial" w:hAnsi="Arial" w:cs="Arial"/>
              <w:i/>
              <w:sz w:val="18"/>
            </w:rPr>
          </w:pPr>
          <w:r>
            <w:rPr>
              <w:rFonts w:ascii="Arial" w:hAnsi="Arial" w:cs="Arial"/>
              <w:i/>
              <w:sz w:val="18"/>
            </w:rPr>
            <w:t>Origin Date</w:t>
          </w:r>
        </w:p>
        <w:p w14:paraId="5CA2BD4D" w14:textId="0E98ADFF" w:rsidR="008F1CA2" w:rsidRPr="00383BA6" w:rsidRDefault="000F0234" w:rsidP="00A56EDC">
          <w:pPr>
            <w:pStyle w:val="Header"/>
            <w:jc w:val="center"/>
            <w:rPr>
              <w:rFonts w:ascii="Arial" w:hAnsi="Arial" w:cs="Arial"/>
              <w:b/>
              <w:sz w:val="20"/>
            </w:rPr>
          </w:pPr>
          <w:r>
            <w:rPr>
              <w:rFonts w:ascii="Arial" w:hAnsi="Arial" w:cs="Arial"/>
              <w:b/>
              <w:sz w:val="20"/>
            </w:rPr>
            <w:t>15 SEPT 2020</w:t>
          </w:r>
        </w:p>
      </w:tc>
      <w:tc>
        <w:tcPr>
          <w:tcW w:w="2881" w:type="dxa"/>
        </w:tcPr>
        <w:p w14:paraId="6A450CF6" w14:textId="196DF526" w:rsidR="008F1CA2" w:rsidRDefault="008F1CA2" w:rsidP="00A56EDC">
          <w:pPr>
            <w:pStyle w:val="Header"/>
            <w:rPr>
              <w:rFonts w:ascii="Arial" w:hAnsi="Arial" w:cs="Arial"/>
              <w:i/>
              <w:sz w:val="18"/>
            </w:rPr>
          </w:pPr>
          <w:r>
            <w:rPr>
              <w:rFonts w:ascii="Arial" w:hAnsi="Arial" w:cs="Arial"/>
              <w:i/>
              <w:sz w:val="18"/>
            </w:rPr>
            <w:t>Document Number</w:t>
          </w:r>
        </w:p>
        <w:p w14:paraId="760F18F9" w14:textId="5969562F" w:rsidR="008F1CA2" w:rsidRPr="00CB2887" w:rsidRDefault="008F1CA2" w:rsidP="00B3238A">
          <w:pPr>
            <w:pStyle w:val="Header"/>
            <w:jc w:val="center"/>
            <w:rPr>
              <w:rFonts w:ascii="Arial" w:hAnsi="Arial" w:cs="Arial"/>
              <w:i/>
              <w:sz w:val="18"/>
            </w:rPr>
          </w:pPr>
          <w:r>
            <w:rPr>
              <w:rFonts w:ascii="Arial" w:hAnsi="Arial" w:cs="Arial"/>
              <w:b/>
            </w:rPr>
            <w:t>SOP-05</w:t>
          </w:r>
          <w:r w:rsidR="00B3238A">
            <w:rPr>
              <w:rFonts w:ascii="Arial" w:hAnsi="Arial" w:cs="Arial"/>
              <w:b/>
            </w:rPr>
            <w:t>7</w:t>
          </w:r>
          <w:r>
            <w:rPr>
              <w:rFonts w:ascii="Arial" w:hAnsi="Arial" w:cs="Arial"/>
              <w:b/>
            </w:rPr>
            <w:t>-EIC</w:t>
          </w:r>
        </w:p>
      </w:tc>
      <w:tc>
        <w:tcPr>
          <w:tcW w:w="1620" w:type="dxa"/>
        </w:tcPr>
        <w:p w14:paraId="0217C24E" w14:textId="77777777" w:rsidR="008F1CA2" w:rsidRPr="00383BA6" w:rsidRDefault="008F1CA2" w:rsidP="00CB2887">
          <w:pPr>
            <w:pStyle w:val="Header"/>
            <w:rPr>
              <w:rFonts w:ascii="Arial" w:hAnsi="Arial" w:cs="Arial"/>
              <w:i/>
              <w:sz w:val="18"/>
              <w:szCs w:val="18"/>
            </w:rPr>
          </w:pPr>
          <w:r>
            <w:rPr>
              <w:rFonts w:ascii="Arial" w:hAnsi="Arial" w:cs="Arial"/>
              <w:i/>
              <w:sz w:val="18"/>
              <w:szCs w:val="18"/>
            </w:rPr>
            <w:t>Rev Level</w:t>
          </w:r>
        </w:p>
        <w:p w14:paraId="31919C25" w14:textId="6485EA9F" w:rsidR="008F1CA2" w:rsidRPr="005151F8" w:rsidRDefault="008F1CA2" w:rsidP="00CB2887">
          <w:pPr>
            <w:pStyle w:val="Header"/>
            <w:jc w:val="center"/>
            <w:rPr>
              <w:rFonts w:ascii="Arial" w:hAnsi="Arial" w:cs="Arial"/>
              <w:b/>
              <w:sz w:val="20"/>
              <w:szCs w:val="20"/>
            </w:rPr>
          </w:pPr>
          <w:r>
            <w:rPr>
              <w:rFonts w:ascii="Arial" w:hAnsi="Arial" w:cs="Arial"/>
              <w:b/>
            </w:rPr>
            <w:t>A</w:t>
          </w:r>
        </w:p>
      </w:tc>
    </w:tr>
  </w:tbl>
  <w:p w14:paraId="79248144" w14:textId="77777777" w:rsidR="008F1CA2" w:rsidRDefault="008F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AF44D1"/>
    <w:multiLevelType w:val="hybridMultilevel"/>
    <w:tmpl w:val="795C2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D242D"/>
    <w:multiLevelType w:val="hybridMultilevel"/>
    <w:tmpl w:val="F0801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8072A"/>
    <w:multiLevelType w:val="hybridMultilevel"/>
    <w:tmpl w:val="FF0289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0133B6A"/>
    <w:multiLevelType w:val="multilevel"/>
    <w:tmpl w:val="01289E76"/>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FF3BF6"/>
    <w:multiLevelType w:val="hybridMultilevel"/>
    <w:tmpl w:val="235281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B75A1"/>
    <w:multiLevelType w:val="hybridMultilevel"/>
    <w:tmpl w:val="CCAA09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C61549"/>
    <w:multiLevelType w:val="hybridMultilevel"/>
    <w:tmpl w:val="78E8E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061F0"/>
    <w:multiLevelType w:val="hybridMultilevel"/>
    <w:tmpl w:val="80A22FD4"/>
    <w:lvl w:ilvl="0" w:tplc="2E48DD3A">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AD677D"/>
    <w:multiLevelType w:val="hybridMultilevel"/>
    <w:tmpl w:val="0166E9AE"/>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5E0B0C49"/>
    <w:multiLevelType w:val="hybridMultilevel"/>
    <w:tmpl w:val="D69E2A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452E26"/>
    <w:multiLevelType w:val="hybridMultilevel"/>
    <w:tmpl w:val="1938F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A0554C"/>
    <w:multiLevelType w:val="hybridMultilevel"/>
    <w:tmpl w:val="3058F66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897C0D"/>
    <w:multiLevelType w:val="hybridMultilevel"/>
    <w:tmpl w:val="C2500E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B4630"/>
    <w:multiLevelType w:val="hybridMultilevel"/>
    <w:tmpl w:val="C5363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C86251"/>
    <w:multiLevelType w:val="hybridMultilevel"/>
    <w:tmpl w:val="19369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63529"/>
    <w:multiLevelType w:val="hybridMultilevel"/>
    <w:tmpl w:val="3F028A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10"/>
  </w:num>
  <w:num w:numId="4">
    <w:abstractNumId w:val="6"/>
  </w:num>
  <w:num w:numId="5">
    <w:abstractNumId w:val="14"/>
  </w:num>
  <w:num w:numId="6">
    <w:abstractNumId w:val="2"/>
  </w:num>
  <w:num w:numId="7">
    <w:abstractNumId w:val="5"/>
  </w:num>
  <w:num w:numId="8">
    <w:abstractNumId w:val="9"/>
  </w:num>
  <w:num w:numId="9">
    <w:abstractNumId w:val="7"/>
  </w:num>
  <w:num w:numId="10">
    <w:abstractNumId w:val="1"/>
  </w:num>
  <w:num w:numId="11">
    <w:abstractNumId w:val="13"/>
  </w:num>
  <w:num w:numId="12">
    <w:abstractNumId w:val="15"/>
  </w:num>
  <w:num w:numId="13">
    <w:abstractNumId w:val="11"/>
  </w:num>
  <w:num w:numId="14">
    <w:abstractNumId w:val="12"/>
  </w:num>
  <w:num w:numId="15">
    <w:abstractNumId w:val="16"/>
  </w:num>
  <w:num w:numId="16">
    <w:abstractNumId w:val="8"/>
  </w:num>
  <w:num w:numId="17">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Rayburg">
    <w15:presenceInfo w15:providerId="AD" w15:userId="S::kdraybu@clemson.edu::2520910e-efbe-4ac1-9302-f5308610c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3"/>
    <w:rsid w:val="00000063"/>
    <w:rsid w:val="00000CED"/>
    <w:rsid w:val="00007991"/>
    <w:rsid w:val="00020DBE"/>
    <w:rsid w:val="00021287"/>
    <w:rsid w:val="00022E47"/>
    <w:rsid w:val="0003177D"/>
    <w:rsid w:val="00034714"/>
    <w:rsid w:val="00034E70"/>
    <w:rsid w:val="000431B3"/>
    <w:rsid w:val="00046546"/>
    <w:rsid w:val="00047D11"/>
    <w:rsid w:val="000527FE"/>
    <w:rsid w:val="000662C0"/>
    <w:rsid w:val="000700EA"/>
    <w:rsid w:val="000705F8"/>
    <w:rsid w:val="0007473D"/>
    <w:rsid w:val="00074C9C"/>
    <w:rsid w:val="0007561D"/>
    <w:rsid w:val="00081415"/>
    <w:rsid w:val="00086CEE"/>
    <w:rsid w:val="00096AD1"/>
    <w:rsid w:val="00097BFF"/>
    <w:rsid w:val="000B393A"/>
    <w:rsid w:val="000B46B0"/>
    <w:rsid w:val="000B4FAF"/>
    <w:rsid w:val="000B6E44"/>
    <w:rsid w:val="000B7549"/>
    <w:rsid w:val="000B7D3D"/>
    <w:rsid w:val="000C7543"/>
    <w:rsid w:val="000D4836"/>
    <w:rsid w:val="000D6383"/>
    <w:rsid w:val="000D751D"/>
    <w:rsid w:val="000E05F6"/>
    <w:rsid w:val="000E4268"/>
    <w:rsid w:val="000F0234"/>
    <w:rsid w:val="000F36F4"/>
    <w:rsid w:val="00103DF3"/>
    <w:rsid w:val="00105383"/>
    <w:rsid w:val="00105BBD"/>
    <w:rsid w:val="001069D0"/>
    <w:rsid w:val="00107F16"/>
    <w:rsid w:val="0011653A"/>
    <w:rsid w:val="00122EBE"/>
    <w:rsid w:val="0012775E"/>
    <w:rsid w:val="00133E8F"/>
    <w:rsid w:val="001420E5"/>
    <w:rsid w:val="00161598"/>
    <w:rsid w:val="00163A8E"/>
    <w:rsid w:val="00166058"/>
    <w:rsid w:val="0017086D"/>
    <w:rsid w:val="001747EB"/>
    <w:rsid w:val="00182042"/>
    <w:rsid w:val="001831B7"/>
    <w:rsid w:val="00183454"/>
    <w:rsid w:val="00185794"/>
    <w:rsid w:val="00195440"/>
    <w:rsid w:val="001A1837"/>
    <w:rsid w:val="001A2F7F"/>
    <w:rsid w:val="001A3F61"/>
    <w:rsid w:val="001B0910"/>
    <w:rsid w:val="001C1F85"/>
    <w:rsid w:val="001C3713"/>
    <w:rsid w:val="001C5021"/>
    <w:rsid w:val="001D4672"/>
    <w:rsid w:val="001D4688"/>
    <w:rsid w:val="001E4381"/>
    <w:rsid w:val="001E694D"/>
    <w:rsid w:val="001F0A08"/>
    <w:rsid w:val="00201BED"/>
    <w:rsid w:val="002116C8"/>
    <w:rsid w:val="002139E2"/>
    <w:rsid w:val="0021511E"/>
    <w:rsid w:val="00216E0F"/>
    <w:rsid w:val="002172C6"/>
    <w:rsid w:val="002177E8"/>
    <w:rsid w:val="00222A88"/>
    <w:rsid w:val="002335C4"/>
    <w:rsid w:val="00242025"/>
    <w:rsid w:val="00245F3D"/>
    <w:rsid w:val="00253C36"/>
    <w:rsid w:val="00254244"/>
    <w:rsid w:val="002621AB"/>
    <w:rsid w:val="0027227D"/>
    <w:rsid w:val="00272B0D"/>
    <w:rsid w:val="0027381C"/>
    <w:rsid w:val="0028070D"/>
    <w:rsid w:val="0028678B"/>
    <w:rsid w:val="00290238"/>
    <w:rsid w:val="00292B34"/>
    <w:rsid w:val="00293293"/>
    <w:rsid w:val="0029421F"/>
    <w:rsid w:val="002964A1"/>
    <w:rsid w:val="00297EBC"/>
    <w:rsid w:val="002B48C6"/>
    <w:rsid w:val="002B5895"/>
    <w:rsid w:val="002B689D"/>
    <w:rsid w:val="002C2772"/>
    <w:rsid w:val="002C2D57"/>
    <w:rsid w:val="002C5067"/>
    <w:rsid w:val="002D06CB"/>
    <w:rsid w:val="002D16F0"/>
    <w:rsid w:val="002D395A"/>
    <w:rsid w:val="002E72D3"/>
    <w:rsid w:val="002F3D17"/>
    <w:rsid w:val="002F5F34"/>
    <w:rsid w:val="0030135F"/>
    <w:rsid w:val="00327BF9"/>
    <w:rsid w:val="003347A6"/>
    <w:rsid w:val="00335200"/>
    <w:rsid w:val="00337E6A"/>
    <w:rsid w:val="003421DE"/>
    <w:rsid w:val="003440A2"/>
    <w:rsid w:val="003451F7"/>
    <w:rsid w:val="003542CB"/>
    <w:rsid w:val="003560B0"/>
    <w:rsid w:val="00360865"/>
    <w:rsid w:val="003831D4"/>
    <w:rsid w:val="003913B6"/>
    <w:rsid w:val="003916C8"/>
    <w:rsid w:val="00394FB3"/>
    <w:rsid w:val="003A0FB4"/>
    <w:rsid w:val="003A46A3"/>
    <w:rsid w:val="003A64F2"/>
    <w:rsid w:val="003B735C"/>
    <w:rsid w:val="003C6044"/>
    <w:rsid w:val="003D1A38"/>
    <w:rsid w:val="003D1D87"/>
    <w:rsid w:val="003D5319"/>
    <w:rsid w:val="003E2502"/>
    <w:rsid w:val="003E25EA"/>
    <w:rsid w:val="003F02CE"/>
    <w:rsid w:val="003F087C"/>
    <w:rsid w:val="003F39AE"/>
    <w:rsid w:val="003F6E3A"/>
    <w:rsid w:val="003F74AF"/>
    <w:rsid w:val="00406B2A"/>
    <w:rsid w:val="00411026"/>
    <w:rsid w:val="00411514"/>
    <w:rsid w:val="004177E5"/>
    <w:rsid w:val="00426021"/>
    <w:rsid w:val="004278B9"/>
    <w:rsid w:val="004306AA"/>
    <w:rsid w:val="0043095F"/>
    <w:rsid w:val="004326BB"/>
    <w:rsid w:val="00434A5A"/>
    <w:rsid w:val="00437F2C"/>
    <w:rsid w:val="00441187"/>
    <w:rsid w:val="00441944"/>
    <w:rsid w:val="004419D3"/>
    <w:rsid w:val="004423AD"/>
    <w:rsid w:val="00443751"/>
    <w:rsid w:val="00445221"/>
    <w:rsid w:val="00445F96"/>
    <w:rsid w:val="0045096A"/>
    <w:rsid w:val="00460C0C"/>
    <w:rsid w:val="00465911"/>
    <w:rsid w:val="00473E2A"/>
    <w:rsid w:val="004740C2"/>
    <w:rsid w:val="0047546A"/>
    <w:rsid w:val="00482EE8"/>
    <w:rsid w:val="00485E48"/>
    <w:rsid w:val="00491CFD"/>
    <w:rsid w:val="00492B21"/>
    <w:rsid w:val="00493421"/>
    <w:rsid w:val="004A29EF"/>
    <w:rsid w:val="004A51ED"/>
    <w:rsid w:val="004A5839"/>
    <w:rsid w:val="004B51E6"/>
    <w:rsid w:val="004C3B55"/>
    <w:rsid w:val="004C7915"/>
    <w:rsid w:val="004D51F5"/>
    <w:rsid w:val="004D6A91"/>
    <w:rsid w:val="004D7CD2"/>
    <w:rsid w:val="004E0BDF"/>
    <w:rsid w:val="004E5312"/>
    <w:rsid w:val="004E55BC"/>
    <w:rsid w:val="004E663B"/>
    <w:rsid w:val="004E6975"/>
    <w:rsid w:val="004E7B97"/>
    <w:rsid w:val="004F4C27"/>
    <w:rsid w:val="004F6780"/>
    <w:rsid w:val="005111E8"/>
    <w:rsid w:val="00514496"/>
    <w:rsid w:val="0051469D"/>
    <w:rsid w:val="00514844"/>
    <w:rsid w:val="00536567"/>
    <w:rsid w:val="00543C52"/>
    <w:rsid w:val="0054619C"/>
    <w:rsid w:val="00546E9A"/>
    <w:rsid w:val="00552581"/>
    <w:rsid w:val="00552C46"/>
    <w:rsid w:val="00556B3A"/>
    <w:rsid w:val="00560624"/>
    <w:rsid w:val="0056092A"/>
    <w:rsid w:val="00561620"/>
    <w:rsid w:val="00562303"/>
    <w:rsid w:val="00566D7D"/>
    <w:rsid w:val="00581B65"/>
    <w:rsid w:val="00582A35"/>
    <w:rsid w:val="005836B7"/>
    <w:rsid w:val="005851BE"/>
    <w:rsid w:val="005907BE"/>
    <w:rsid w:val="005A4B63"/>
    <w:rsid w:val="005B1419"/>
    <w:rsid w:val="005C05E6"/>
    <w:rsid w:val="005D794D"/>
    <w:rsid w:val="005E1060"/>
    <w:rsid w:val="005E40B5"/>
    <w:rsid w:val="005E50FA"/>
    <w:rsid w:val="005E7612"/>
    <w:rsid w:val="005F4D13"/>
    <w:rsid w:val="005F5A80"/>
    <w:rsid w:val="00600D3C"/>
    <w:rsid w:val="00600D91"/>
    <w:rsid w:val="00607B92"/>
    <w:rsid w:val="00610C1E"/>
    <w:rsid w:val="0061177B"/>
    <w:rsid w:val="00613BA8"/>
    <w:rsid w:val="00617B1E"/>
    <w:rsid w:val="0062001F"/>
    <w:rsid w:val="00630984"/>
    <w:rsid w:val="00633B71"/>
    <w:rsid w:val="00636048"/>
    <w:rsid w:val="00645D80"/>
    <w:rsid w:val="00647D1E"/>
    <w:rsid w:val="0065094A"/>
    <w:rsid w:val="0065552B"/>
    <w:rsid w:val="00656358"/>
    <w:rsid w:val="00661728"/>
    <w:rsid w:val="006641E1"/>
    <w:rsid w:val="006650CF"/>
    <w:rsid w:val="00670835"/>
    <w:rsid w:val="00675AE7"/>
    <w:rsid w:val="0068250F"/>
    <w:rsid w:val="00684F41"/>
    <w:rsid w:val="0068671A"/>
    <w:rsid w:val="00687B54"/>
    <w:rsid w:val="00691167"/>
    <w:rsid w:val="006928CE"/>
    <w:rsid w:val="0069292C"/>
    <w:rsid w:val="00693EE8"/>
    <w:rsid w:val="006A045D"/>
    <w:rsid w:val="006A13FB"/>
    <w:rsid w:val="006A39DE"/>
    <w:rsid w:val="006A4DF1"/>
    <w:rsid w:val="006B31DD"/>
    <w:rsid w:val="006C1416"/>
    <w:rsid w:val="006D30EB"/>
    <w:rsid w:val="006D3176"/>
    <w:rsid w:val="006D6500"/>
    <w:rsid w:val="006E1F4F"/>
    <w:rsid w:val="006F2EFD"/>
    <w:rsid w:val="006F307A"/>
    <w:rsid w:val="006F4516"/>
    <w:rsid w:val="006F5BFB"/>
    <w:rsid w:val="00701D6B"/>
    <w:rsid w:val="00701FB3"/>
    <w:rsid w:val="0070628D"/>
    <w:rsid w:val="00707183"/>
    <w:rsid w:val="00710063"/>
    <w:rsid w:val="00710FE3"/>
    <w:rsid w:val="00730AA4"/>
    <w:rsid w:val="0073412A"/>
    <w:rsid w:val="00734151"/>
    <w:rsid w:val="007362A5"/>
    <w:rsid w:val="00741800"/>
    <w:rsid w:val="00755FC2"/>
    <w:rsid w:val="00757279"/>
    <w:rsid w:val="00761962"/>
    <w:rsid w:val="00763B2D"/>
    <w:rsid w:val="00764D7F"/>
    <w:rsid w:val="00765EFC"/>
    <w:rsid w:val="00767273"/>
    <w:rsid w:val="007935E9"/>
    <w:rsid w:val="007A74CC"/>
    <w:rsid w:val="007B700A"/>
    <w:rsid w:val="007C0936"/>
    <w:rsid w:val="007C24C5"/>
    <w:rsid w:val="007C6E26"/>
    <w:rsid w:val="007C7C2F"/>
    <w:rsid w:val="007D539C"/>
    <w:rsid w:val="007E54EE"/>
    <w:rsid w:val="007F2EBD"/>
    <w:rsid w:val="007F4C43"/>
    <w:rsid w:val="007F542D"/>
    <w:rsid w:val="007F6013"/>
    <w:rsid w:val="00801DD5"/>
    <w:rsid w:val="0080268D"/>
    <w:rsid w:val="0081099D"/>
    <w:rsid w:val="00811A11"/>
    <w:rsid w:val="00834F8D"/>
    <w:rsid w:val="0083527D"/>
    <w:rsid w:val="008360CA"/>
    <w:rsid w:val="0085487D"/>
    <w:rsid w:val="008560BB"/>
    <w:rsid w:val="00862D6B"/>
    <w:rsid w:val="0086394A"/>
    <w:rsid w:val="00864BB0"/>
    <w:rsid w:val="00871E40"/>
    <w:rsid w:val="0087651E"/>
    <w:rsid w:val="00883A43"/>
    <w:rsid w:val="008914FB"/>
    <w:rsid w:val="00892D71"/>
    <w:rsid w:val="0089325D"/>
    <w:rsid w:val="008A1812"/>
    <w:rsid w:val="008A6B98"/>
    <w:rsid w:val="008A7463"/>
    <w:rsid w:val="008B6237"/>
    <w:rsid w:val="008B7049"/>
    <w:rsid w:val="008C1C8C"/>
    <w:rsid w:val="008D4295"/>
    <w:rsid w:val="008E1996"/>
    <w:rsid w:val="008E52FA"/>
    <w:rsid w:val="008F1CA2"/>
    <w:rsid w:val="008F2B84"/>
    <w:rsid w:val="008F55A3"/>
    <w:rsid w:val="008F5679"/>
    <w:rsid w:val="008F7BE9"/>
    <w:rsid w:val="0090179A"/>
    <w:rsid w:val="009044F4"/>
    <w:rsid w:val="00906336"/>
    <w:rsid w:val="00921725"/>
    <w:rsid w:val="00922C74"/>
    <w:rsid w:val="009234C4"/>
    <w:rsid w:val="009250E7"/>
    <w:rsid w:val="00925B22"/>
    <w:rsid w:val="00927466"/>
    <w:rsid w:val="00931613"/>
    <w:rsid w:val="00933AC2"/>
    <w:rsid w:val="009348CB"/>
    <w:rsid w:val="00937629"/>
    <w:rsid w:val="009401A5"/>
    <w:rsid w:val="00940966"/>
    <w:rsid w:val="009479C0"/>
    <w:rsid w:val="00956638"/>
    <w:rsid w:val="00970CE2"/>
    <w:rsid w:val="00971B8E"/>
    <w:rsid w:val="009804B1"/>
    <w:rsid w:val="009818EF"/>
    <w:rsid w:val="00983646"/>
    <w:rsid w:val="00984B71"/>
    <w:rsid w:val="00991AC1"/>
    <w:rsid w:val="009A0502"/>
    <w:rsid w:val="009A2CDD"/>
    <w:rsid w:val="009A392A"/>
    <w:rsid w:val="009C50E3"/>
    <w:rsid w:val="009C5966"/>
    <w:rsid w:val="009C6086"/>
    <w:rsid w:val="009C6A81"/>
    <w:rsid w:val="009D2F60"/>
    <w:rsid w:val="009D4125"/>
    <w:rsid w:val="009E2261"/>
    <w:rsid w:val="009E4BAF"/>
    <w:rsid w:val="009F04E9"/>
    <w:rsid w:val="009F65C0"/>
    <w:rsid w:val="00A103CE"/>
    <w:rsid w:val="00A11354"/>
    <w:rsid w:val="00A141B5"/>
    <w:rsid w:val="00A1483A"/>
    <w:rsid w:val="00A24C50"/>
    <w:rsid w:val="00A25635"/>
    <w:rsid w:val="00A347D0"/>
    <w:rsid w:val="00A358B5"/>
    <w:rsid w:val="00A376EA"/>
    <w:rsid w:val="00A40087"/>
    <w:rsid w:val="00A4040E"/>
    <w:rsid w:val="00A41668"/>
    <w:rsid w:val="00A44CDC"/>
    <w:rsid w:val="00A45592"/>
    <w:rsid w:val="00A45FF1"/>
    <w:rsid w:val="00A463F3"/>
    <w:rsid w:val="00A52F14"/>
    <w:rsid w:val="00A52F3B"/>
    <w:rsid w:val="00A56EDC"/>
    <w:rsid w:val="00A668CA"/>
    <w:rsid w:val="00A90B6F"/>
    <w:rsid w:val="00A94862"/>
    <w:rsid w:val="00A9790D"/>
    <w:rsid w:val="00AA19A4"/>
    <w:rsid w:val="00AA2D76"/>
    <w:rsid w:val="00AB00FB"/>
    <w:rsid w:val="00AB0A68"/>
    <w:rsid w:val="00AC3519"/>
    <w:rsid w:val="00AD442F"/>
    <w:rsid w:val="00AD5546"/>
    <w:rsid w:val="00AE2BD5"/>
    <w:rsid w:val="00AF0CF5"/>
    <w:rsid w:val="00AF3AB9"/>
    <w:rsid w:val="00AF5F48"/>
    <w:rsid w:val="00B01BED"/>
    <w:rsid w:val="00B10463"/>
    <w:rsid w:val="00B148D3"/>
    <w:rsid w:val="00B15952"/>
    <w:rsid w:val="00B3238A"/>
    <w:rsid w:val="00B50E59"/>
    <w:rsid w:val="00B53EFE"/>
    <w:rsid w:val="00B569C3"/>
    <w:rsid w:val="00B573F4"/>
    <w:rsid w:val="00B634D3"/>
    <w:rsid w:val="00B743D3"/>
    <w:rsid w:val="00B75E5E"/>
    <w:rsid w:val="00B77935"/>
    <w:rsid w:val="00B839BD"/>
    <w:rsid w:val="00B84910"/>
    <w:rsid w:val="00B86347"/>
    <w:rsid w:val="00B864CA"/>
    <w:rsid w:val="00B91C9A"/>
    <w:rsid w:val="00B963E2"/>
    <w:rsid w:val="00BA04D3"/>
    <w:rsid w:val="00BA099F"/>
    <w:rsid w:val="00BA0DDE"/>
    <w:rsid w:val="00BA1872"/>
    <w:rsid w:val="00BB3A6D"/>
    <w:rsid w:val="00BC0FAC"/>
    <w:rsid w:val="00BD0387"/>
    <w:rsid w:val="00BD7F08"/>
    <w:rsid w:val="00BE0ECB"/>
    <w:rsid w:val="00BE46A0"/>
    <w:rsid w:val="00C05B95"/>
    <w:rsid w:val="00C10685"/>
    <w:rsid w:val="00C16611"/>
    <w:rsid w:val="00C2076F"/>
    <w:rsid w:val="00C22871"/>
    <w:rsid w:val="00C24332"/>
    <w:rsid w:val="00C27568"/>
    <w:rsid w:val="00C30BED"/>
    <w:rsid w:val="00C37E7A"/>
    <w:rsid w:val="00C442AC"/>
    <w:rsid w:val="00C4785B"/>
    <w:rsid w:val="00C51CDB"/>
    <w:rsid w:val="00C572FA"/>
    <w:rsid w:val="00C57C25"/>
    <w:rsid w:val="00C604A3"/>
    <w:rsid w:val="00C64AAB"/>
    <w:rsid w:val="00C80882"/>
    <w:rsid w:val="00C93722"/>
    <w:rsid w:val="00CB2887"/>
    <w:rsid w:val="00CB5418"/>
    <w:rsid w:val="00CB6272"/>
    <w:rsid w:val="00CB62BF"/>
    <w:rsid w:val="00CD1B16"/>
    <w:rsid w:val="00CE0E69"/>
    <w:rsid w:val="00CE15AF"/>
    <w:rsid w:val="00CE6FFF"/>
    <w:rsid w:val="00CF7FAA"/>
    <w:rsid w:val="00D03CBF"/>
    <w:rsid w:val="00D07269"/>
    <w:rsid w:val="00D07B79"/>
    <w:rsid w:val="00D13B96"/>
    <w:rsid w:val="00D14FBC"/>
    <w:rsid w:val="00D1565E"/>
    <w:rsid w:val="00D15A88"/>
    <w:rsid w:val="00D170DB"/>
    <w:rsid w:val="00D20A20"/>
    <w:rsid w:val="00D22814"/>
    <w:rsid w:val="00D33478"/>
    <w:rsid w:val="00D36B99"/>
    <w:rsid w:val="00D36C60"/>
    <w:rsid w:val="00D40F30"/>
    <w:rsid w:val="00D4463E"/>
    <w:rsid w:val="00D5691F"/>
    <w:rsid w:val="00D722E3"/>
    <w:rsid w:val="00D8275B"/>
    <w:rsid w:val="00D836ED"/>
    <w:rsid w:val="00D85C1A"/>
    <w:rsid w:val="00D969EE"/>
    <w:rsid w:val="00DA4903"/>
    <w:rsid w:val="00DB110F"/>
    <w:rsid w:val="00DB1E12"/>
    <w:rsid w:val="00DB3BB3"/>
    <w:rsid w:val="00DC2D44"/>
    <w:rsid w:val="00DD4A7A"/>
    <w:rsid w:val="00DD6F68"/>
    <w:rsid w:val="00DF3355"/>
    <w:rsid w:val="00DF4E9A"/>
    <w:rsid w:val="00DF5626"/>
    <w:rsid w:val="00DF626C"/>
    <w:rsid w:val="00E167CC"/>
    <w:rsid w:val="00E247C9"/>
    <w:rsid w:val="00E3245F"/>
    <w:rsid w:val="00E35E54"/>
    <w:rsid w:val="00E41CEA"/>
    <w:rsid w:val="00E44CD4"/>
    <w:rsid w:val="00E46B81"/>
    <w:rsid w:val="00E54E18"/>
    <w:rsid w:val="00E605AC"/>
    <w:rsid w:val="00E60868"/>
    <w:rsid w:val="00E610A0"/>
    <w:rsid w:val="00E61EE2"/>
    <w:rsid w:val="00E63EFC"/>
    <w:rsid w:val="00E71787"/>
    <w:rsid w:val="00E71F19"/>
    <w:rsid w:val="00E73613"/>
    <w:rsid w:val="00E778A0"/>
    <w:rsid w:val="00E821DA"/>
    <w:rsid w:val="00E91488"/>
    <w:rsid w:val="00E94327"/>
    <w:rsid w:val="00EA1082"/>
    <w:rsid w:val="00EA5B21"/>
    <w:rsid w:val="00EB6C0B"/>
    <w:rsid w:val="00EC65B8"/>
    <w:rsid w:val="00ED14B9"/>
    <w:rsid w:val="00EF2F95"/>
    <w:rsid w:val="00EF64EE"/>
    <w:rsid w:val="00F02DF0"/>
    <w:rsid w:val="00F03A83"/>
    <w:rsid w:val="00F0648C"/>
    <w:rsid w:val="00F1173E"/>
    <w:rsid w:val="00F1422F"/>
    <w:rsid w:val="00F15805"/>
    <w:rsid w:val="00F16E90"/>
    <w:rsid w:val="00F17D2B"/>
    <w:rsid w:val="00F236C0"/>
    <w:rsid w:val="00F31903"/>
    <w:rsid w:val="00F35817"/>
    <w:rsid w:val="00F44FAF"/>
    <w:rsid w:val="00F462BA"/>
    <w:rsid w:val="00F52E1D"/>
    <w:rsid w:val="00F5498B"/>
    <w:rsid w:val="00F641D3"/>
    <w:rsid w:val="00F6554C"/>
    <w:rsid w:val="00F72EDC"/>
    <w:rsid w:val="00F74623"/>
    <w:rsid w:val="00F816B4"/>
    <w:rsid w:val="00F83EDA"/>
    <w:rsid w:val="00F85247"/>
    <w:rsid w:val="00F955BD"/>
    <w:rsid w:val="00FA03B6"/>
    <w:rsid w:val="00FA11EC"/>
    <w:rsid w:val="00FA4F9A"/>
    <w:rsid w:val="00FA75E0"/>
    <w:rsid w:val="00FB0918"/>
    <w:rsid w:val="00FB34F9"/>
    <w:rsid w:val="00FB45DA"/>
    <w:rsid w:val="00FB6322"/>
    <w:rsid w:val="00FC24FC"/>
    <w:rsid w:val="00FC3512"/>
    <w:rsid w:val="00FC6917"/>
    <w:rsid w:val="00FD01B3"/>
    <w:rsid w:val="00FD062C"/>
    <w:rsid w:val="00FD2F4F"/>
    <w:rsid w:val="00FD7A63"/>
    <w:rsid w:val="00FE387B"/>
    <w:rsid w:val="00FE6135"/>
    <w:rsid w:val="00FF0229"/>
    <w:rsid w:val="00FF02CA"/>
    <w:rsid w:val="00FF03D7"/>
    <w:rsid w:val="07740AB2"/>
    <w:rsid w:val="0A03BF9F"/>
    <w:rsid w:val="0A97A9EA"/>
    <w:rsid w:val="0D919076"/>
    <w:rsid w:val="2AB73364"/>
    <w:rsid w:val="2BF3424D"/>
    <w:rsid w:val="382F55B2"/>
    <w:rsid w:val="3CBCDE5A"/>
    <w:rsid w:val="43BE7468"/>
    <w:rsid w:val="470F8DF7"/>
    <w:rsid w:val="4769A7EA"/>
    <w:rsid w:val="567BB99B"/>
    <w:rsid w:val="6B178538"/>
    <w:rsid w:val="71A08A7C"/>
    <w:rsid w:val="7D23C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9FE8E9"/>
  <w15:docId w15:val="{79B74778-E819-4581-9448-69E67E2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3"/>
  </w:style>
  <w:style w:type="paragraph" w:styleId="Heading1">
    <w:name w:val="heading 1"/>
    <w:basedOn w:val="Normal"/>
    <w:next w:val="Normal"/>
    <w:link w:val="Heading1Char"/>
    <w:uiPriority w:val="9"/>
    <w:qFormat/>
    <w:rsid w:val="006B31DD"/>
    <w:pPr>
      <w:keepNext/>
      <w:keepLines/>
      <w:numPr>
        <w:numId w:val="2"/>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722E3"/>
    <w:pPr>
      <w:keepNext/>
      <w:keepLines/>
      <w:numPr>
        <w:ilvl w:val="1"/>
        <w:numId w:val="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F2F95"/>
    <w:pPr>
      <w:keepNext/>
      <w:keepLines/>
      <w:numPr>
        <w:ilvl w:val="2"/>
        <w:numId w:val="2"/>
      </w:numPr>
      <w:spacing w:before="120" w:after="120"/>
      <w:outlineLvl w:val="2"/>
    </w:pPr>
    <w:rPr>
      <w:rFonts w:asciiTheme="majorHAnsi" w:eastAsiaTheme="majorEastAsia" w:hAnsiTheme="majorHAnsi" w:cstheme="majorBidi"/>
      <w:spacing w:val="4"/>
      <w:sz w:val="24"/>
      <w:szCs w:val="24"/>
      <w:u w:val="single"/>
    </w:rPr>
  </w:style>
  <w:style w:type="paragraph" w:styleId="Heading4">
    <w:name w:val="heading 4"/>
    <w:basedOn w:val="Normal"/>
    <w:next w:val="Normal"/>
    <w:link w:val="Heading4Char"/>
    <w:uiPriority w:val="9"/>
    <w:semiHidden/>
    <w:unhideWhenUsed/>
    <w:qFormat/>
    <w:rsid w:val="00B10463"/>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46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46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46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46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46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3BB3"/>
    <w:pPr>
      <w:overflowPunct w:val="0"/>
      <w:autoSpaceDE w:val="0"/>
      <w:autoSpaceDN w:val="0"/>
      <w:adjustRightInd w:val="0"/>
      <w:spacing w:after="120"/>
      <w:textAlignment w:val="baseline"/>
    </w:pPr>
    <w:rPr>
      <w:rFonts w:ascii="Arial" w:hAnsi="Arial"/>
      <w:szCs w:val="20"/>
      <w:lang w:val="en-GB" w:eastAsia="en-GB"/>
    </w:rPr>
  </w:style>
  <w:style w:type="character" w:customStyle="1" w:styleId="BodyTextChar">
    <w:name w:val="Body Text Char"/>
    <w:basedOn w:val="DefaultParagraphFont"/>
    <w:link w:val="BodyText"/>
    <w:rsid w:val="00DB3BB3"/>
    <w:rPr>
      <w:rFonts w:ascii="Arial" w:eastAsia="Times New Roman" w:hAnsi="Arial" w:cs="Times New Roman"/>
      <w:szCs w:val="20"/>
      <w:lang w:val="en-GB" w:eastAsia="en-GB"/>
    </w:rPr>
  </w:style>
  <w:style w:type="table" w:styleId="TableGrid">
    <w:name w:val="Table Grid"/>
    <w:basedOn w:val="TableNormal"/>
    <w:rsid w:val="00D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3BB3"/>
    <w:pPr>
      <w:tabs>
        <w:tab w:val="center" w:pos="4680"/>
        <w:tab w:val="right" w:pos="9360"/>
      </w:tabs>
    </w:pPr>
  </w:style>
  <w:style w:type="character" w:customStyle="1" w:styleId="HeaderChar">
    <w:name w:val="Header Char"/>
    <w:basedOn w:val="DefaultParagraphFont"/>
    <w:link w:val="Header"/>
    <w:rsid w:val="00DB3BB3"/>
  </w:style>
  <w:style w:type="paragraph" w:styleId="Footer">
    <w:name w:val="footer"/>
    <w:basedOn w:val="Normal"/>
    <w:link w:val="FooterChar"/>
    <w:uiPriority w:val="99"/>
    <w:unhideWhenUsed/>
    <w:rsid w:val="00DB3BB3"/>
    <w:pPr>
      <w:tabs>
        <w:tab w:val="center" w:pos="4680"/>
        <w:tab w:val="right" w:pos="9360"/>
      </w:tabs>
    </w:pPr>
  </w:style>
  <w:style w:type="character" w:customStyle="1" w:styleId="FooterChar">
    <w:name w:val="Footer Char"/>
    <w:basedOn w:val="DefaultParagraphFont"/>
    <w:link w:val="Footer"/>
    <w:uiPriority w:val="99"/>
    <w:rsid w:val="00DB3BB3"/>
  </w:style>
  <w:style w:type="character" w:styleId="PageNumber">
    <w:name w:val="page number"/>
    <w:basedOn w:val="DefaultParagraphFont"/>
    <w:rsid w:val="00DB3BB3"/>
  </w:style>
  <w:style w:type="character" w:customStyle="1" w:styleId="Heading3Char">
    <w:name w:val="Heading 3 Char"/>
    <w:basedOn w:val="DefaultParagraphFont"/>
    <w:link w:val="Heading3"/>
    <w:uiPriority w:val="9"/>
    <w:rsid w:val="00EF2F95"/>
    <w:rPr>
      <w:rFonts w:asciiTheme="majorHAnsi" w:eastAsiaTheme="majorEastAsia" w:hAnsiTheme="majorHAnsi" w:cstheme="majorBidi"/>
      <w:spacing w:val="4"/>
      <w:sz w:val="24"/>
      <w:szCs w:val="24"/>
      <w:u w:val="single"/>
    </w:rPr>
  </w:style>
  <w:style w:type="character" w:styleId="Hyperlink">
    <w:name w:val="Hyperlink"/>
    <w:basedOn w:val="DefaultParagraphFont"/>
    <w:uiPriority w:val="99"/>
    <w:unhideWhenUsed/>
    <w:rsid w:val="0089325D"/>
    <w:rPr>
      <w:color w:val="0000FF"/>
      <w:u w:val="single"/>
    </w:rPr>
  </w:style>
  <w:style w:type="character" w:styleId="Emphasis">
    <w:name w:val="Emphasis"/>
    <w:basedOn w:val="DefaultParagraphFont"/>
    <w:uiPriority w:val="20"/>
    <w:qFormat/>
    <w:rsid w:val="00B10463"/>
    <w:rPr>
      <w:i/>
      <w:iCs/>
      <w:color w:val="auto"/>
    </w:rPr>
  </w:style>
  <w:style w:type="character" w:customStyle="1" w:styleId="Heading2Char">
    <w:name w:val="Heading 2 Char"/>
    <w:basedOn w:val="DefaultParagraphFont"/>
    <w:link w:val="Heading2"/>
    <w:uiPriority w:val="9"/>
    <w:rsid w:val="00D722E3"/>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34F8D"/>
    <w:rPr>
      <w:rFonts w:ascii="Tahoma" w:hAnsi="Tahoma" w:cs="Tahoma"/>
      <w:sz w:val="16"/>
      <w:szCs w:val="16"/>
    </w:rPr>
  </w:style>
  <w:style w:type="character" w:customStyle="1" w:styleId="BalloonTextChar">
    <w:name w:val="Balloon Text Char"/>
    <w:basedOn w:val="DefaultParagraphFont"/>
    <w:link w:val="BalloonText"/>
    <w:uiPriority w:val="99"/>
    <w:semiHidden/>
    <w:rsid w:val="00834F8D"/>
    <w:rPr>
      <w:rFonts w:ascii="Tahoma" w:hAnsi="Tahoma" w:cs="Tahoma"/>
      <w:sz w:val="16"/>
      <w:szCs w:val="16"/>
    </w:rPr>
  </w:style>
  <w:style w:type="character" w:customStyle="1" w:styleId="Heading1Char">
    <w:name w:val="Heading 1 Char"/>
    <w:basedOn w:val="DefaultParagraphFont"/>
    <w:link w:val="Heading1"/>
    <w:uiPriority w:val="9"/>
    <w:rsid w:val="006B31DD"/>
    <w:rPr>
      <w:rFonts w:asciiTheme="majorHAnsi" w:eastAsiaTheme="majorEastAsia" w:hAnsiTheme="majorHAnsi" w:cstheme="majorBidi"/>
      <w:b/>
      <w:bCs/>
      <w:caps/>
      <w:spacing w:val="4"/>
      <w:sz w:val="28"/>
      <w:szCs w:val="28"/>
    </w:rPr>
  </w:style>
  <w:style w:type="paragraph" w:customStyle="1" w:styleId="TierI">
    <w:name w:val="Tier I"/>
    <w:basedOn w:val="Normal"/>
    <w:next w:val="TierII"/>
    <w:rsid w:val="00A45FF1"/>
    <w:pPr>
      <w:widowControl w:val="0"/>
      <w:numPr>
        <w:numId w:val="1"/>
      </w:numPr>
      <w:pBdr>
        <w:bottom w:val="single" w:sz="4" w:space="2" w:color="auto"/>
      </w:pBdr>
      <w:spacing w:before="180" w:after="120"/>
    </w:pPr>
    <w:rPr>
      <w:rFonts w:ascii="Arial" w:hAnsi="Arial" w:cs="Arial"/>
      <w:b/>
      <w:szCs w:val="20"/>
    </w:rPr>
  </w:style>
  <w:style w:type="paragraph" w:customStyle="1" w:styleId="TierII">
    <w:name w:val="Tier II"/>
    <w:basedOn w:val="Normal"/>
    <w:rsid w:val="00A45FF1"/>
    <w:pPr>
      <w:widowControl w:val="0"/>
      <w:numPr>
        <w:ilvl w:val="1"/>
        <w:numId w:val="1"/>
      </w:numPr>
      <w:spacing w:before="40" w:after="80"/>
    </w:pPr>
    <w:rPr>
      <w:rFonts w:ascii="Arial" w:hAnsi="Arial"/>
      <w:szCs w:val="20"/>
    </w:rPr>
  </w:style>
  <w:style w:type="paragraph" w:customStyle="1" w:styleId="TierIII">
    <w:name w:val="Tier III"/>
    <w:basedOn w:val="Normal"/>
    <w:link w:val="TierIIIChar"/>
    <w:rsid w:val="00A45FF1"/>
    <w:pPr>
      <w:widowControl w:val="0"/>
      <w:numPr>
        <w:ilvl w:val="2"/>
        <w:numId w:val="1"/>
      </w:numPr>
      <w:tabs>
        <w:tab w:val="left" w:pos="-3330"/>
      </w:tabs>
      <w:spacing w:before="40" w:after="40"/>
    </w:pPr>
    <w:rPr>
      <w:rFonts w:ascii="Arial" w:hAnsi="Arial" w:cs="Arial"/>
      <w:szCs w:val="20"/>
    </w:rPr>
  </w:style>
  <w:style w:type="character" w:customStyle="1" w:styleId="TierIIIChar">
    <w:name w:val="Tier III Char"/>
    <w:link w:val="TierIII"/>
    <w:rsid w:val="00A45FF1"/>
    <w:rPr>
      <w:rFonts w:ascii="Arial" w:hAnsi="Arial" w:cs="Arial"/>
      <w:szCs w:val="20"/>
    </w:rPr>
  </w:style>
  <w:style w:type="paragraph" w:customStyle="1" w:styleId="QMTierII">
    <w:name w:val="QM Tier II"/>
    <w:basedOn w:val="TierII"/>
    <w:link w:val="QMTierIIChar"/>
    <w:rsid w:val="00A45FF1"/>
    <w:pPr>
      <w:widowControl/>
      <w:numPr>
        <w:ilvl w:val="0"/>
        <w:numId w:val="0"/>
      </w:numPr>
      <w:ind w:left="720"/>
    </w:pPr>
  </w:style>
  <w:style w:type="character" w:customStyle="1" w:styleId="QMTierIIChar">
    <w:name w:val="QM Tier II Char"/>
    <w:link w:val="QMTierII"/>
    <w:rsid w:val="00A45FF1"/>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1046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463"/>
    <w:rPr>
      <w:rFonts w:asciiTheme="majorHAnsi" w:eastAsiaTheme="majorEastAsia" w:hAnsiTheme="majorHAnsi" w:cstheme="majorBidi"/>
      <w:b/>
      <w:bCs/>
      <w:i/>
      <w:iCs/>
    </w:rPr>
  </w:style>
  <w:style w:type="paragraph" w:styleId="NormalWeb">
    <w:name w:val="Normal (Web)"/>
    <w:basedOn w:val="Normal"/>
    <w:rsid w:val="00242025"/>
    <w:pPr>
      <w:spacing w:before="100" w:beforeAutospacing="1" w:after="100" w:afterAutospacing="1"/>
    </w:pPr>
  </w:style>
  <w:style w:type="paragraph" w:styleId="ListParagraph">
    <w:name w:val="List Paragraph"/>
    <w:basedOn w:val="Normal"/>
    <w:uiPriority w:val="34"/>
    <w:qFormat/>
    <w:rsid w:val="00B10463"/>
    <w:pPr>
      <w:ind w:left="720"/>
      <w:contextualSpacing/>
    </w:pPr>
  </w:style>
  <w:style w:type="character" w:customStyle="1" w:styleId="Heading4Char">
    <w:name w:val="Heading 4 Char"/>
    <w:basedOn w:val="DefaultParagraphFont"/>
    <w:link w:val="Heading4"/>
    <w:uiPriority w:val="9"/>
    <w:semiHidden/>
    <w:rsid w:val="00B1046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10463"/>
    <w:rPr>
      <w:i/>
      <w:iCs/>
    </w:rPr>
  </w:style>
  <w:style w:type="character" w:customStyle="1" w:styleId="Heading8Char">
    <w:name w:val="Heading 8 Char"/>
    <w:basedOn w:val="DefaultParagraphFont"/>
    <w:link w:val="Heading8"/>
    <w:uiPriority w:val="9"/>
    <w:semiHidden/>
    <w:rsid w:val="00B10463"/>
    <w:rPr>
      <w:b/>
      <w:bCs/>
    </w:rPr>
  </w:style>
  <w:style w:type="character" w:customStyle="1" w:styleId="Heading9Char">
    <w:name w:val="Heading 9 Char"/>
    <w:basedOn w:val="DefaultParagraphFont"/>
    <w:link w:val="Heading9"/>
    <w:uiPriority w:val="9"/>
    <w:semiHidden/>
    <w:rsid w:val="00B10463"/>
    <w:rPr>
      <w:i/>
      <w:iCs/>
    </w:rPr>
  </w:style>
  <w:style w:type="paragraph" w:styleId="Caption">
    <w:name w:val="caption"/>
    <w:basedOn w:val="Normal"/>
    <w:next w:val="Normal"/>
    <w:uiPriority w:val="35"/>
    <w:semiHidden/>
    <w:unhideWhenUsed/>
    <w:qFormat/>
    <w:rsid w:val="00B10463"/>
    <w:rPr>
      <w:b/>
      <w:bCs/>
      <w:sz w:val="18"/>
      <w:szCs w:val="18"/>
    </w:rPr>
  </w:style>
  <w:style w:type="paragraph" w:styleId="Title">
    <w:name w:val="Title"/>
    <w:basedOn w:val="Normal"/>
    <w:next w:val="Normal"/>
    <w:link w:val="TitleChar"/>
    <w:uiPriority w:val="10"/>
    <w:qFormat/>
    <w:rsid w:val="00B1046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46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046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463"/>
    <w:rPr>
      <w:rFonts w:asciiTheme="majorHAnsi" w:eastAsiaTheme="majorEastAsia" w:hAnsiTheme="majorHAnsi" w:cstheme="majorBidi"/>
      <w:sz w:val="24"/>
      <w:szCs w:val="24"/>
    </w:rPr>
  </w:style>
  <w:style w:type="character" w:styleId="Strong">
    <w:name w:val="Strong"/>
    <w:basedOn w:val="DefaultParagraphFont"/>
    <w:uiPriority w:val="22"/>
    <w:qFormat/>
    <w:rsid w:val="00B10463"/>
    <w:rPr>
      <w:b/>
      <w:bCs/>
      <w:color w:val="auto"/>
    </w:rPr>
  </w:style>
  <w:style w:type="paragraph" w:styleId="NoSpacing">
    <w:name w:val="No Spacing"/>
    <w:uiPriority w:val="1"/>
    <w:qFormat/>
    <w:rsid w:val="00B10463"/>
    <w:pPr>
      <w:spacing w:after="0" w:line="240" w:lineRule="auto"/>
    </w:pPr>
  </w:style>
  <w:style w:type="paragraph" w:styleId="Quote">
    <w:name w:val="Quote"/>
    <w:basedOn w:val="Normal"/>
    <w:next w:val="Normal"/>
    <w:link w:val="QuoteChar"/>
    <w:uiPriority w:val="29"/>
    <w:qFormat/>
    <w:rsid w:val="00B1046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46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46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46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463"/>
    <w:rPr>
      <w:i/>
      <w:iCs/>
      <w:color w:val="auto"/>
    </w:rPr>
  </w:style>
  <w:style w:type="character" w:styleId="IntenseEmphasis">
    <w:name w:val="Intense Emphasis"/>
    <w:basedOn w:val="DefaultParagraphFont"/>
    <w:uiPriority w:val="21"/>
    <w:qFormat/>
    <w:rsid w:val="00B10463"/>
    <w:rPr>
      <w:b/>
      <w:bCs/>
      <w:i/>
      <w:iCs/>
      <w:color w:val="auto"/>
    </w:rPr>
  </w:style>
  <w:style w:type="character" w:styleId="SubtleReference">
    <w:name w:val="Subtle Reference"/>
    <w:basedOn w:val="DefaultParagraphFont"/>
    <w:uiPriority w:val="31"/>
    <w:qFormat/>
    <w:rsid w:val="00B10463"/>
    <w:rPr>
      <w:smallCaps/>
      <w:color w:val="auto"/>
      <w:u w:val="single" w:color="7F7F7F" w:themeColor="text1" w:themeTint="80"/>
    </w:rPr>
  </w:style>
  <w:style w:type="character" w:styleId="IntenseReference">
    <w:name w:val="Intense Reference"/>
    <w:basedOn w:val="DefaultParagraphFont"/>
    <w:uiPriority w:val="32"/>
    <w:qFormat/>
    <w:rsid w:val="00B10463"/>
    <w:rPr>
      <w:b/>
      <w:bCs/>
      <w:smallCaps/>
      <w:color w:val="auto"/>
      <w:u w:val="single"/>
    </w:rPr>
  </w:style>
  <w:style w:type="character" w:styleId="BookTitle">
    <w:name w:val="Book Title"/>
    <w:basedOn w:val="DefaultParagraphFont"/>
    <w:uiPriority w:val="33"/>
    <w:qFormat/>
    <w:rsid w:val="00B10463"/>
    <w:rPr>
      <w:b/>
      <w:bCs/>
      <w:smallCaps/>
      <w:color w:val="auto"/>
    </w:rPr>
  </w:style>
  <w:style w:type="paragraph" w:styleId="TOCHeading">
    <w:name w:val="TOC Heading"/>
    <w:basedOn w:val="Heading1"/>
    <w:next w:val="Normal"/>
    <w:uiPriority w:val="39"/>
    <w:unhideWhenUsed/>
    <w:qFormat/>
    <w:rsid w:val="00B10463"/>
    <w:pPr>
      <w:outlineLvl w:val="9"/>
    </w:pPr>
  </w:style>
  <w:style w:type="paragraph" w:styleId="CommentText">
    <w:name w:val="annotation text"/>
    <w:basedOn w:val="Normal"/>
    <w:link w:val="CommentTextChar"/>
    <w:uiPriority w:val="99"/>
    <w:semiHidden/>
    <w:unhideWhenUsed/>
    <w:rsid w:val="00B10463"/>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10463"/>
    <w:rPr>
      <w:rFonts w:eastAsiaTheme="minorHAnsi"/>
      <w:sz w:val="20"/>
      <w:szCs w:val="20"/>
    </w:rPr>
  </w:style>
  <w:style w:type="character" w:styleId="CommentReference">
    <w:name w:val="annotation reference"/>
    <w:basedOn w:val="DefaultParagraphFont"/>
    <w:uiPriority w:val="99"/>
    <w:semiHidden/>
    <w:unhideWhenUsed/>
    <w:rsid w:val="00B10463"/>
    <w:rPr>
      <w:sz w:val="16"/>
      <w:szCs w:val="16"/>
    </w:rPr>
  </w:style>
  <w:style w:type="paragraph" w:styleId="TOC1">
    <w:name w:val="toc 1"/>
    <w:basedOn w:val="Normal"/>
    <w:next w:val="Normal"/>
    <w:autoRedefine/>
    <w:uiPriority w:val="39"/>
    <w:unhideWhenUsed/>
    <w:rsid w:val="006B31DD"/>
    <w:pPr>
      <w:spacing w:after="100"/>
    </w:pPr>
  </w:style>
  <w:style w:type="paragraph" w:styleId="TOC2">
    <w:name w:val="toc 2"/>
    <w:basedOn w:val="Normal"/>
    <w:next w:val="Normal"/>
    <w:autoRedefine/>
    <w:uiPriority w:val="39"/>
    <w:unhideWhenUsed/>
    <w:rsid w:val="006B31DD"/>
    <w:pPr>
      <w:spacing w:after="100"/>
      <w:ind w:left="220"/>
    </w:pPr>
  </w:style>
  <w:style w:type="paragraph" w:styleId="TOC3">
    <w:name w:val="toc 3"/>
    <w:basedOn w:val="Normal"/>
    <w:next w:val="Normal"/>
    <w:autoRedefine/>
    <w:uiPriority w:val="39"/>
    <w:unhideWhenUsed/>
    <w:rsid w:val="006B31DD"/>
    <w:pPr>
      <w:spacing w:after="100"/>
      <w:ind w:left="440"/>
    </w:pPr>
  </w:style>
  <w:style w:type="paragraph" w:styleId="CommentSubject">
    <w:name w:val="annotation subject"/>
    <w:basedOn w:val="CommentText"/>
    <w:next w:val="CommentText"/>
    <w:link w:val="CommentSubjectChar"/>
    <w:uiPriority w:val="99"/>
    <w:semiHidden/>
    <w:unhideWhenUsed/>
    <w:rsid w:val="004306AA"/>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4306AA"/>
    <w:rPr>
      <w:rFonts w:eastAsiaTheme="minorHAnsi"/>
      <w:b/>
      <w:bCs/>
      <w:sz w:val="20"/>
      <w:szCs w:val="20"/>
    </w:rPr>
  </w:style>
  <w:style w:type="character" w:customStyle="1" w:styleId="UnresolvedMention1">
    <w:name w:val="Unresolved Mention1"/>
    <w:basedOn w:val="DefaultParagraphFont"/>
    <w:uiPriority w:val="99"/>
    <w:semiHidden/>
    <w:unhideWhenUsed/>
    <w:rsid w:val="00411026"/>
    <w:rPr>
      <w:color w:val="605E5C"/>
      <w:shd w:val="clear" w:color="auto" w:fill="E1DFDD"/>
    </w:rPr>
  </w:style>
  <w:style w:type="paragraph" w:styleId="Revision">
    <w:name w:val="Revision"/>
    <w:hidden/>
    <w:uiPriority w:val="99"/>
    <w:semiHidden/>
    <w:rsid w:val="008F55A3"/>
    <w:pPr>
      <w:spacing w:after="0" w:line="240" w:lineRule="auto"/>
      <w:jc w:val="left"/>
    </w:pPr>
  </w:style>
  <w:style w:type="character" w:styleId="FollowedHyperlink">
    <w:name w:val="FollowedHyperlink"/>
    <w:basedOn w:val="DefaultParagraphFont"/>
    <w:uiPriority w:val="99"/>
    <w:semiHidden/>
    <w:unhideWhenUsed/>
    <w:rsid w:val="00E60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418">
      <w:bodyDiv w:val="1"/>
      <w:marLeft w:val="0"/>
      <w:marRight w:val="0"/>
      <w:marTop w:val="0"/>
      <w:marBottom w:val="0"/>
      <w:divBdr>
        <w:top w:val="none" w:sz="0" w:space="0" w:color="auto"/>
        <w:left w:val="none" w:sz="0" w:space="0" w:color="auto"/>
        <w:bottom w:val="none" w:sz="0" w:space="0" w:color="auto"/>
        <w:right w:val="none" w:sz="0" w:space="0" w:color="auto"/>
      </w:divBdr>
    </w:div>
    <w:div w:id="1434327886">
      <w:bodyDiv w:val="1"/>
      <w:marLeft w:val="0"/>
      <w:marRight w:val="0"/>
      <w:marTop w:val="0"/>
      <w:marBottom w:val="0"/>
      <w:divBdr>
        <w:top w:val="none" w:sz="0" w:space="0" w:color="auto"/>
        <w:left w:val="none" w:sz="0" w:space="0" w:color="auto"/>
        <w:bottom w:val="none" w:sz="0" w:space="0" w:color="auto"/>
        <w:right w:val="none" w:sz="0" w:space="0" w:color="auto"/>
      </w:divBdr>
    </w:div>
    <w:div w:id="2002924063">
      <w:bodyDiv w:val="1"/>
      <w:marLeft w:val="0"/>
      <w:marRight w:val="0"/>
      <w:marTop w:val="0"/>
      <w:marBottom w:val="0"/>
      <w:divBdr>
        <w:top w:val="none" w:sz="0" w:space="0" w:color="auto"/>
        <w:left w:val="none" w:sz="0" w:space="0" w:color="auto"/>
        <w:bottom w:val="none" w:sz="0" w:space="0" w:color="auto"/>
        <w:right w:val="none" w:sz="0" w:space="0" w:color="auto"/>
      </w:divBdr>
      <w:divsChild>
        <w:div w:id="32652818">
          <w:marLeft w:val="0"/>
          <w:marRight w:val="0"/>
          <w:marTop w:val="0"/>
          <w:marBottom w:val="0"/>
          <w:divBdr>
            <w:top w:val="none" w:sz="0" w:space="0" w:color="auto"/>
            <w:left w:val="none" w:sz="0" w:space="0" w:color="auto"/>
            <w:bottom w:val="none" w:sz="0" w:space="0" w:color="auto"/>
            <w:right w:val="none" w:sz="0" w:space="0" w:color="auto"/>
          </w:divBdr>
        </w:div>
        <w:div w:id="1276328874">
          <w:marLeft w:val="0"/>
          <w:marRight w:val="0"/>
          <w:marTop w:val="0"/>
          <w:marBottom w:val="0"/>
          <w:divBdr>
            <w:top w:val="none" w:sz="0" w:space="0" w:color="auto"/>
            <w:left w:val="none" w:sz="0" w:space="0" w:color="auto"/>
            <w:bottom w:val="none" w:sz="0" w:space="0" w:color="auto"/>
            <w:right w:val="none" w:sz="0" w:space="0" w:color="auto"/>
          </w:divBdr>
        </w:div>
      </w:divsChild>
    </w:div>
    <w:div w:id="2013139937">
      <w:bodyDiv w:val="1"/>
      <w:marLeft w:val="0"/>
      <w:marRight w:val="0"/>
      <w:marTop w:val="0"/>
      <w:marBottom w:val="0"/>
      <w:divBdr>
        <w:top w:val="none" w:sz="0" w:space="0" w:color="auto"/>
        <w:left w:val="none" w:sz="0" w:space="0" w:color="auto"/>
        <w:bottom w:val="none" w:sz="0" w:space="0" w:color="auto"/>
        <w:right w:val="none" w:sz="0" w:space="0" w:color="auto"/>
      </w:divBdr>
      <w:divsChild>
        <w:div w:id="280767671">
          <w:marLeft w:val="0"/>
          <w:marRight w:val="0"/>
          <w:marTop w:val="0"/>
          <w:marBottom w:val="0"/>
          <w:divBdr>
            <w:top w:val="none" w:sz="0" w:space="0" w:color="auto"/>
            <w:left w:val="none" w:sz="0" w:space="0" w:color="auto"/>
            <w:bottom w:val="none" w:sz="0" w:space="0" w:color="auto"/>
            <w:right w:val="none" w:sz="0" w:space="0" w:color="auto"/>
          </w:divBdr>
          <w:divsChild>
            <w:div w:id="1716737752">
              <w:marLeft w:val="0"/>
              <w:marRight w:val="0"/>
              <w:marTop w:val="0"/>
              <w:marBottom w:val="0"/>
              <w:divBdr>
                <w:top w:val="none" w:sz="0" w:space="0" w:color="auto"/>
                <w:left w:val="none" w:sz="0" w:space="0" w:color="auto"/>
                <w:bottom w:val="none" w:sz="0" w:space="0" w:color="auto"/>
                <w:right w:val="none" w:sz="0" w:space="0" w:color="auto"/>
              </w:divBdr>
              <w:divsChild>
                <w:div w:id="1642227592">
                  <w:marLeft w:val="0"/>
                  <w:marRight w:val="0"/>
                  <w:marTop w:val="0"/>
                  <w:marBottom w:val="0"/>
                  <w:divBdr>
                    <w:top w:val="none" w:sz="0" w:space="0" w:color="auto"/>
                    <w:left w:val="none" w:sz="0" w:space="0" w:color="auto"/>
                    <w:bottom w:val="none" w:sz="0" w:space="0" w:color="auto"/>
                    <w:right w:val="none" w:sz="0" w:space="0" w:color="auto"/>
                  </w:divBdr>
                  <w:divsChild>
                    <w:div w:id="393546204">
                      <w:marLeft w:val="0"/>
                      <w:marRight w:val="0"/>
                      <w:marTop w:val="0"/>
                      <w:marBottom w:val="0"/>
                      <w:divBdr>
                        <w:top w:val="none" w:sz="0" w:space="0" w:color="auto"/>
                        <w:left w:val="none" w:sz="0" w:space="0" w:color="auto"/>
                        <w:bottom w:val="none" w:sz="0" w:space="0" w:color="auto"/>
                        <w:right w:val="none" w:sz="0" w:space="0" w:color="auto"/>
                      </w:divBdr>
                    </w:div>
                    <w:div w:id="675381032">
                      <w:marLeft w:val="0"/>
                      <w:marRight w:val="0"/>
                      <w:marTop w:val="0"/>
                      <w:marBottom w:val="360"/>
                      <w:divBdr>
                        <w:top w:val="single" w:sz="6" w:space="24" w:color="E8E8E8"/>
                        <w:left w:val="single" w:sz="6" w:space="24" w:color="E8E8E8"/>
                        <w:bottom w:val="single" w:sz="6" w:space="24" w:color="E8E8E8"/>
                        <w:right w:val="single" w:sz="6" w:space="24" w:color="E8E8E8"/>
                      </w:divBdr>
                    </w:div>
                  </w:divsChild>
                </w:div>
              </w:divsChild>
            </w:div>
            <w:div w:id="1426076419">
              <w:marLeft w:val="0"/>
              <w:marRight w:val="0"/>
              <w:marTop w:val="0"/>
              <w:marBottom w:val="0"/>
              <w:divBdr>
                <w:top w:val="none" w:sz="0" w:space="0" w:color="auto"/>
                <w:left w:val="none" w:sz="0" w:space="0" w:color="auto"/>
                <w:bottom w:val="none" w:sz="0" w:space="0" w:color="auto"/>
                <w:right w:val="none" w:sz="0" w:space="0" w:color="auto"/>
              </w:divBdr>
              <w:divsChild>
                <w:div w:id="1094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emson.sharepoint.com/teams/SafetySteeringCommitee/Shared%20Documents/Safety%20System%20Documents/Safety%20Policies%20and%20Programs/F-060-EIC%20Safety%20Task%20Analysis.doc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88c4eeeb-c7a7-4cfc-af87-ae14b8503d05">SOP</DocumentType>
    <Approved_x0020_By xmlns="88c4eeeb-c7a7-4cfc-af87-ae14b8503d05">
      <UserInfo>
        <DisplayName/>
        <AccountId xsi:nil="true"/>
        <AccountType/>
      </UserInfo>
    </Approved_x0020_By>
    <Doc_x0020_Number xmlns="88c4eeeb-c7a7-4cfc-af87-ae14b8503d05">SOP-057-EIC</Doc_x0020_Number>
    <Rev_x0020_Date xmlns="88c4eeeb-c7a7-4cfc-af87-ae14b8503d05" xsi:nil="true"/>
    <Origin_x0020_Date xmlns="88c4eeeb-c7a7-4cfc-af87-ae14b8503d05" xsi:nil="true"/>
    <Rev_x0020_Level xmlns="88c4eeeb-c7a7-4cfc-af87-ae14b8503d05" xsi:nil="true"/>
    <Author0 xmlns="88c4eeeb-c7a7-4cfc-af87-ae14b8503d05">
      <UserInfo>
        <DisplayName/>
        <AccountId xsi:nil="true"/>
        <AccountType/>
      </UserInfo>
    </Autho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BD555-CADC-4E3C-9375-A5029983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A520-E143-441F-A83B-1840DE76041B}">
  <ds:schemaRefs>
    <ds:schemaRef ds:uri="http://schemas.openxmlformats.org/officeDocument/2006/bibliography"/>
  </ds:schemaRefs>
</ds:datastoreItem>
</file>

<file path=customXml/itemProps3.xml><?xml version="1.0" encoding="utf-8"?>
<ds:datastoreItem xmlns:ds="http://schemas.openxmlformats.org/officeDocument/2006/customXml" ds:itemID="{40F5C82F-2EB5-462B-9B5C-B4514E70833A}">
  <ds:schemaRefs>
    <ds:schemaRef ds:uri="http://schemas.microsoft.com/office/2006/documentManagement/types"/>
    <ds:schemaRef ds:uri="http://purl.org/dc/terms/"/>
    <ds:schemaRef ds:uri="http://purl.org/dc/elements/1.1/"/>
    <ds:schemaRef ds:uri="88c4eeeb-c7a7-4cfc-af87-ae14b8503d05"/>
    <ds:schemaRef ds:uri="http://schemas.openxmlformats.org/package/2006/metadata/core-properties"/>
    <ds:schemaRef ds:uri="http://purl.org/dc/dcmitype/"/>
    <ds:schemaRef ds:uri="8ac18f64-d0f1-428a-bacb-e8e9bc2f4f2b"/>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21C68D-2D06-41FD-BD3B-413BD82E7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Kivett</dc:creator>
  <cp:lastModifiedBy>Kurt Rayburg</cp:lastModifiedBy>
  <cp:revision>2</cp:revision>
  <cp:lastPrinted>2014-01-20T03:10:00Z</cp:lastPrinted>
  <dcterms:created xsi:type="dcterms:W3CDTF">2022-12-01T14:34:00Z</dcterms:created>
  <dcterms:modified xsi:type="dcterms:W3CDTF">2022-12-01T14:34:00Z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Comments">
    <vt:lpwstr>Revision A approved by the SSC</vt:lpwstr>
  </property>
  <property fmtid="{D5CDD505-2E9C-101B-9397-08002B2CF9AE}" pid="7" name="ComplianceAssetId">
    <vt:lpwstr/>
  </property>
  <property fmtid="{D5CDD505-2E9C-101B-9397-08002B2CF9AE}" pid="8" name="TemplateUrl">
    <vt:lpwstr/>
  </property>
</Properties>
</file>